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B92" w:rsidRPr="008E474C" w:rsidRDefault="00DE7B92">
      <w:pPr>
        <w:rPr>
          <w:sz w:val="18"/>
          <w:szCs w:val="18"/>
        </w:rPr>
      </w:pPr>
      <w:bookmarkStart w:id="0" w:name="_GoBack"/>
      <w:bookmarkEnd w:id="0"/>
    </w:p>
    <w:tbl>
      <w:tblPr>
        <w:tblW w:w="0" w:type="auto"/>
        <w:tblBorders>
          <w:top w:val="single" w:sz="12" w:space="0" w:color="0000FF"/>
          <w:left w:val="single" w:sz="12" w:space="0" w:color="0000FF"/>
          <w:bottom w:val="single" w:sz="12" w:space="0" w:color="0000FF"/>
          <w:right w:val="single" w:sz="12" w:space="0" w:color="0000FF"/>
          <w:insideH w:val="single" w:sz="12" w:space="0" w:color="0000FF"/>
          <w:insideV w:val="single" w:sz="12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4"/>
        <w:gridCol w:w="561"/>
        <w:gridCol w:w="1683"/>
        <w:gridCol w:w="431"/>
        <w:gridCol w:w="1626"/>
        <w:gridCol w:w="1009"/>
      </w:tblGrid>
      <w:tr w:rsidR="00F71959">
        <w:trPr>
          <w:trHeight w:val="309"/>
        </w:trPr>
        <w:tc>
          <w:tcPr>
            <w:tcW w:w="4184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EB7DFF" w:rsidRDefault="0050592A" w:rsidP="00EB7DFF">
            <w:pPr>
              <w:spacing w:after="10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5391785</wp:posOffset>
                  </wp:positionH>
                  <wp:positionV relativeFrom="paragraph">
                    <wp:posOffset>130175</wp:posOffset>
                  </wp:positionV>
                  <wp:extent cx="542925" cy="314325"/>
                  <wp:effectExtent l="0" t="0" r="9525" b="9525"/>
                  <wp:wrapNone/>
                  <wp:docPr id="3" name="Bild 3" descr="wappen-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appen-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314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2BB5">
              <w:fldChar w:fldCharType="begin">
                <w:ffData>
                  <w:name w:val="Text12"/>
                  <w:enabled/>
                  <w:calcOnExit w:val="0"/>
                  <w:textInput>
                    <w:default w:val="Landratsamt"/>
                  </w:textInput>
                </w:ffData>
              </w:fldChar>
            </w:r>
            <w:r w:rsidR="00EB7DFF">
              <w:rPr>
                <w:sz w:val="20"/>
                <w:szCs w:val="20"/>
              </w:rPr>
              <w:instrText xml:space="preserve"> FORMTEXT </w:instrText>
            </w:r>
            <w:r w:rsidR="008B2BB5">
              <w:fldChar w:fldCharType="separate"/>
            </w:r>
            <w:r w:rsidR="00EB7DFF">
              <w:rPr>
                <w:noProof/>
                <w:sz w:val="20"/>
                <w:szCs w:val="20"/>
              </w:rPr>
              <w:t>Landratsamt</w:t>
            </w:r>
            <w:r w:rsidR="008B2BB5">
              <w:fldChar w:fldCharType="end"/>
            </w:r>
            <w:r w:rsidR="00EB7DFF">
              <w:rPr>
                <w:sz w:val="20"/>
                <w:szCs w:val="20"/>
              </w:rPr>
              <w:t xml:space="preserve"> Ravensburg       VetA-Nr.:</w:t>
            </w:r>
            <w:r w:rsidR="00EB7DFF">
              <w:rPr>
                <w:sz w:val="18"/>
                <w:szCs w:val="18"/>
              </w:rPr>
              <w:t xml:space="preserve"> 08436</w:t>
            </w:r>
          </w:p>
          <w:p w:rsidR="00EB7DFF" w:rsidRDefault="00EB7DFF" w:rsidP="00EB7DFF">
            <w:pPr>
              <w:spacing w:before="10" w:after="10"/>
              <w:rPr>
                <w:sz w:val="18"/>
                <w:szCs w:val="18"/>
              </w:rPr>
            </w:pPr>
          </w:p>
          <w:p w:rsidR="00EB7DFF" w:rsidRDefault="00EB7DFF" w:rsidP="00EB7DFF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Fax-Nr.: </w:t>
            </w:r>
            <w:r>
              <w:rPr>
                <w:sz w:val="18"/>
                <w:szCs w:val="18"/>
              </w:rPr>
              <w:t xml:space="preserve">07 51 / 85 - </w:t>
            </w:r>
            <w:r w:rsidR="00F10A60">
              <w:rPr>
                <w:sz w:val="18"/>
                <w:szCs w:val="18"/>
              </w:rPr>
              <w:t>775410</w:t>
            </w:r>
          </w:p>
          <w:p w:rsidR="00F71959" w:rsidRDefault="00EB7DFF" w:rsidP="005C36D9">
            <w:pPr>
              <w:spacing w:before="10" w:after="10"/>
            </w:pPr>
            <w:r>
              <w:rPr>
                <w:sz w:val="18"/>
                <w:szCs w:val="18"/>
              </w:rPr>
              <w:t>Tel.-Nr.:   0751 / 85 – 54 10</w:t>
            </w:r>
          </w:p>
        </w:tc>
        <w:tc>
          <w:tcPr>
            <w:tcW w:w="56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71959" w:rsidRPr="008E474C" w:rsidRDefault="008B2BB5" w:rsidP="00F71959">
            <w:pPr>
              <w:spacing w:before="10" w:after="10"/>
              <w:ind w:left="763" w:hanging="763"/>
              <w:jc w:val="center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 w:rsidR="00F71959" w:rsidRPr="008E474C">
              <w:rPr>
                <w:sz w:val="20"/>
                <w:szCs w:val="20"/>
              </w:rPr>
              <w:instrText xml:space="preserve"> FORMCHECKBOX </w:instrText>
            </w:r>
            <w:r w:rsidR="00CC6E1C">
              <w:rPr>
                <w:sz w:val="20"/>
                <w:szCs w:val="20"/>
              </w:rPr>
            </w:r>
            <w:r w:rsidR="00CC6E1C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3740" w:type="dxa"/>
            <w:gridSpan w:val="3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F71959" w:rsidRPr="00F71959" w:rsidRDefault="00F71959" w:rsidP="00F71959">
            <w:pPr>
              <w:spacing w:before="10" w:after="10"/>
              <w:ind w:left="763" w:hanging="763"/>
              <w:rPr>
                <w:b/>
                <w:sz w:val="20"/>
                <w:szCs w:val="20"/>
              </w:rPr>
            </w:pPr>
            <w:r w:rsidRPr="008E474C">
              <w:rPr>
                <w:b/>
                <w:sz w:val="20"/>
                <w:szCs w:val="20"/>
              </w:rPr>
              <w:t>Neu-Antrag Tierhalter</w:t>
            </w:r>
          </w:p>
        </w:tc>
        <w:tc>
          <w:tcPr>
            <w:tcW w:w="1009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Default="00F71959" w:rsidP="005C36D9">
            <w:pPr>
              <w:spacing w:before="10" w:after="10"/>
            </w:pPr>
          </w:p>
        </w:tc>
      </w:tr>
      <w:tr w:rsidR="00F71959">
        <w:trPr>
          <w:trHeight w:val="336"/>
        </w:trPr>
        <w:tc>
          <w:tcPr>
            <w:tcW w:w="4184" w:type="dxa"/>
            <w:vMerge/>
            <w:tcBorders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Pr="008E474C" w:rsidRDefault="00F71959" w:rsidP="005C36D9">
            <w:pPr>
              <w:spacing w:before="10" w:after="10"/>
              <w:rPr>
                <w:noProof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71959" w:rsidRPr="008E474C" w:rsidRDefault="008B2BB5" w:rsidP="00F71959">
            <w:pPr>
              <w:spacing w:before="10" w:after="10"/>
              <w:ind w:left="763" w:hanging="763"/>
              <w:jc w:val="center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71959" w:rsidRPr="008E474C">
              <w:rPr>
                <w:sz w:val="20"/>
                <w:szCs w:val="20"/>
              </w:rPr>
              <w:instrText xml:space="preserve"> FORMCHECKBOX </w:instrText>
            </w:r>
            <w:r w:rsidR="00CC6E1C">
              <w:rPr>
                <w:sz w:val="20"/>
                <w:szCs w:val="20"/>
              </w:rPr>
            </w:r>
            <w:r w:rsidR="00CC6E1C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</w:p>
        </w:tc>
        <w:tc>
          <w:tcPr>
            <w:tcW w:w="3740" w:type="dxa"/>
            <w:gridSpan w:val="3"/>
            <w:tcBorders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F71959" w:rsidRPr="008E474C" w:rsidRDefault="00F71959" w:rsidP="00F71959">
            <w:pPr>
              <w:spacing w:before="10" w:after="10"/>
              <w:rPr>
                <w:b/>
                <w:sz w:val="20"/>
                <w:szCs w:val="20"/>
              </w:rPr>
            </w:pPr>
            <w:r w:rsidRPr="008E474C">
              <w:rPr>
                <w:b/>
                <w:sz w:val="20"/>
                <w:szCs w:val="20"/>
              </w:rPr>
              <w:t xml:space="preserve">Antrag auf Erteilung einer </w:t>
            </w:r>
            <w:r>
              <w:rPr>
                <w:b/>
                <w:sz w:val="20"/>
                <w:szCs w:val="20"/>
              </w:rPr>
              <w:t xml:space="preserve">weiteren </w:t>
            </w:r>
            <w:r w:rsidRPr="008E474C">
              <w:rPr>
                <w:b/>
                <w:sz w:val="20"/>
                <w:szCs w:val="20"/>
              </w:rPr>
              <w:t>Registriernummer</w:t>
            </w:r>
          </w:p>
        </w:tc>
        <w:tc>
          <w:tcPr>
            <w:tcW w:w="1009" w:type="dxa"/>
            <w:vMerge/>
            <w:tcBorders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Default="00F71959" w:rsidP="005C36D9">
            <w:pPr>
              <w:spacing w:before="10" w:after="10"/>
            </w:pPr>
          </w:p>
        </w:tc>
      </w:tr>
      <w:tr w:rsidR="00F71959">
        <w:trPr>
          <w:trHeight w:val="350"/>
        </w:trPr>
        <w:tc>
          <w:tcPr>
            <w:tcW w:w="4184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Pr="008E474C" w:rsidRDefault="00F71959" w:rsidP="005C36D9">
            <w:pPr>
              <w:spacing w:before="10" w:after="10"/>
              <w:rPr>
                <w:noProof/>
                <w:sz w:val="18"/>
                <w:szCs w:val="18"/>
              </w:rPr>
            </w:pPr>
          </w:p>
        </w:tc>
        <w:tc>
          <w:tcPr>
            <w:tcW w:w="561" w:type="dxa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F71959" w:rsidRPr="008E474C" w:rsidRDefault="008B2BB5" w:rsidP="00F71959">
            <w:pPr>
              <w:spacing w:before="10" w:after="10"/>
              <w:ind w:left="763" w:hanging="763"/>
              <w:jc w:val="center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="00F71959" w:rsidRPr="008E474C">
              <w:rPr>
                <w:sz w:val="20"/>
                <w:szCs w:val="20"/>
              </w:rPr>
              <w:instrText xml:space="preserve"> FORMCHECKBOX </w:instrText>
            </w:r>
            <w:r w:rsidR="00CC6E1C">
              <w:rPr>
                <w:sz w:val="20"/>
                <w:szCs w:val="20"/>
              </w:rPr>
            </w:r>
            <w:r w:rsidR="00CC6E1C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740" w:type="dxa"/>
            <w:gridSpan w:val="3"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F71959" w:rsidRPr="008E474C" w:rsidRDefault="00F71959" w:rsidP="00F71959">
            <w:pPr>
              <w:spacing w:before="10" w:after="10"/>
              <w:ind w:left="763" w:hanging="763"/>
              <w:rPr>
                <w:b/>
                <w:sz w:val="20"/>
                <w:szCs w:val="20"/>
              </w:rPr>
            </w:pPr>
            <w:r w:rsidRPr="008E474C">
              <w:rPr>
                <w:b/>
                <w:sz w:val="20"/>
                <w:szCs w:val="20"/>
              </w:rPr>
              <w:t>Änderungsantrag</w:t>
            </w:r>
          </w:p>
        </w:tc>
        <w:tc>
          <w:tcPr>
            <w:tcW w:w="1009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F71959" w:rsidRDefault="00F71959" w:rsidP="005C36D9">
            <w:pPr>
              <w:spacing w:before="10" w:after="10"/>
            </w:pPr>
          </w:p>
        </w:tc>
      </w:tr>
      <w:tr w:rsidR="001460F2">
        <w:trPr>
          <w:trHeight w:val="230"/>
        </w:trPr>
        <w:tc>
          <w:tcPr>
            <w:tcW w:w="4184" w:type="dxa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EB7DFF" w:rsidRDefault="00EB7DFF" w:rsidP="00EB7DFF">
            <w:pPr>
              <w:spacing w:before="10" w:after="1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Bitte zurücksenden an:</w:t>
            </w:r>
          </w:p>
          <w:p w:rsidR="00EB7DFF" w:rsidRDefault="00EB7DFF" w:rsidP="00EB7DFF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Landratsamt Ravensburg</w:t>
            </w:r>
          </w:p>
          <w:p w:rsidR="00EB7DFF" w:rsidRDefault="00EB7DFF" w:rsidP="00EB7DFF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Veterinäramt</w:t>
            </w:r>
          </w:p>
          <w:p w:rsidR="00EB7DFF" w:rsidRDefault="00EB7DFF" w:rsidP="00EB7DFF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Friedenstraße 2</w:t>
            </w:r>
          </w:p>
          <w:p w:rsidR="001460F2" w:rsidRPr="008E474C" w:rsidRDefault="00EB7DFF" w:rsidP="00EB7DFF">
            <w:pPr>
              <w:spacing w:before="10" w:after="10"/>
              <w:rPr>
                <w:sz w:val="20"/>
                <w:szCs w:val="20"/>
                <w:u w:val="single"/>
              </w:rPr>
            </w:pPr>
            <w:r>
              <w:rPr>
                <w:sz w:val="18"/>
                <w:szCs w:val="18"/>
              </w:rPr>
              <w:t>88212 Ravensburg</w:t>
            </w:r>
          </w:p>
        </w:tc>
        <w:tc>
          <w:tcPr>
            <w:tcW w:w="2244" w:type="dxa"/>
            <w:gridSpan w:val="2"/>
            <w:vMerge w:val="restart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auto"/>
          </w:tcPr>
          <w:p w:rsidR="001460F2" w:rsidRPr="008E474C" w:rsidRDefault="001460F2" w:rsidP="005C36D9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Eingangsstempel</w:t>
            </w:r>
          </w:p>
          <w:p w:rsidR="001460F2" w:rsidRPr="008E474C" w:rsidRDefault="001460F2" w:rsidP="005C36D9">
            <w:pPr>
              <w:spacing w:before="10" w:after="10"/>
              <w:rPr>
                <w:sz w:val="18"/>
                <w:szCs w:val="18"/>
              </w:rPr>
            </w:pPr>
          </w:p>
          <w:p w:rsidR="00854BF7" w:rsidRPr="008E474C" w:rsidRDefault="00854BF7" w:rsidP="005C36D9">
            <w:pPr>
              <w:spacing w:before="10" w:after="10"/>
              <w:rPr>
                <w:sz w:val="18"/>
                <w:szCs w:val="18"/>
              </w:rPr>
            </w:pPr>
          </w:p>
          <w:p w:rsidR="001460F2" w:rsidRDefault="001460F2" w:rsidP="005C36D9">
            <w:pPr>
              <w:spacing w:before="10" w:after="10"/>
            </w:pPr>
            <w:r w:rsidRPr="008E474C">
              <w:rPr>
                <w:sz w:val="18"/>
                <w:szCs w:val="18"/>
              </w:rPr>
              <w:t>lfd. Antragsnummer</w:t>
            </w:r>
          </w:p>
        </w:tc>
        <w:tc>
          <w:tcPr>
            <w:tcW w:w="3066" w:type="dxa"/>
            <w:gridSpan w:val="3"/>
            <w:tcBorders>
              <w:top w:val="single" w:sz="12" w:space="0" w:color="0000FF"/>
              <w:left w:val="single" w:sz="12" w:space="0" w:color="0000FF"/>
              <w:bottom w:val="nil"/>
              <w:right w:val="single" w:sz="12" w:space="0" w:color="0000FF"/>
            </w:tcBorders>
            <w:shd w:val="clear" w:color="auto" w:fill="CCFFFF"/>
          </w:tcPr>
          <w:p w:rsidR="001460F2" w:rsidRPr="001460F2" w:rsidRDefault="001460F2" w:rsidP="005C36D9">
            <w:pPr>
              <w:spacing w:before="10" w:after="10"/>
              <w:rPr>
                <w:sz w:val="20"/>
                <w:szCs w:val="20"/>
                <w:u w:val="single"/>
              </w:rPr>
            </w:pPr>
            <w:r w:rsidRPr="008E474C">
              <w:rPr>
                <w:sz w:val="20"/>
                <w:szCs w:val="20"/>
                <w:u w:val="single"/>
              </w:rPr>
              <w:t>Anlagen</w:t>
            </w:r>
            <w:r w:rsidR="00854BF7">
              <w:rPr>
                <w:sz w:val="20"/>
                <w:szCs w:val="20"/>
                <w:u w:val="single"/>
              </w:rPr>
              <w:t>:</w:t>
            </w:r>
          </w:p>
        </w:tc>
      </w:tr>
      <w:tr w:rsidR="001460F2">
        <w:trPr>
          <w:trHeight w:val="622"/>
        </w:trPr>
        <w:tc>
          <w:tcPr>
            <w:tcW w:w="4184" w:type="dxa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1460F2" w:rsidRPr="008E474C" w:rsidRDefault="001460F2" w:rsidP="005C36D9">
            <w:pPr>
              <w:spacing w:before="10" w:after="10"/>
              <w:rPr>
                <w:sz w:val="20"/>
                <w:szCs w:val="20"/>
                <w:u w:val="single"/>
              </w:rPr>
            </w:pPr>
          </w:p>
        </w:tc>
        <w:tc>
          <w:tcPr>
            <w:tcW w:w="2244" w:type="dxa"/>
            <w:gridSpan w:val="2"/>
            <w:vMerge/>
            <w:tcBorders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1460F2" w:rsidRPr="008E474C" w:rsidRDefault="001460F2" w:rsidP="005C36D9">
            <w:pPr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single" w:sz="6" w:space="0" w:color="0000FF"/>
              <w:left w:val="single" w:sz="12" w:space="0" w:color="0000FF"/>
              <w:bottom w:val="single" w:sz="12" w:space="0" w:color="0000FF"/>
              <w:right w:val="single" w:sz="6" w:space="0" w:color="0000FF"/>
            </w:tcBorders>
            <w:shd w:val="clear" w:color="auto" w:fill="auto"/>
          </w:tcPr>
          <w:p w:rsidR="00854BF7" w:rsidRDefault="008B2BB5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="001460F2" w:rsidRPr="008E474C">
              <w:rPr>
                <w:sz w:val="20"/>
                <w:szCs w:val="20"/>
              </w:rPr>
              <w:instrText xml:space="preserve"> FORMCHECKBOX </w:instrText>
            </w:r>
            <w:r w:rsidR="00CC6E1C">
              <w:rPr>
                <w:sz w:val="20"/>
                <w:szCs w:val="20"/>
              </w:rPr>
            </w:r>
            <w:r w:rsidR="00CC6E1C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3"/>
          </w:p>
          <w:p w:rsidR="00854BF7" w:rsidRDefault="008B2BB5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="001460F2" w:rsidRPr="008E474C">
              <w:rPr>
                <w:sz w:val="20"/>
                <w:szCs w:val="20"/>
              </w:rPr>
              <w:instrText xml:space="preserve"> FORMCHECKBOX </w:instrText>
            </w:r>
            <w:r w:rsidR="00CC6E1C">
              <w:rPr>
                <w:sz w:val="20"/>
                <w:szCs w:val="20"/>
              </w:rPr>
            </w:r>
            <w:r w:rsidR="00CC6E1C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4"/>
          </w:p>
          <w:p w:rsidR="00854BF7" w:rsidRDefault="008B2BB5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="001460F2" w:rsidRPr="008E474C">
              <w:rPr>
                <w:sz w:val="20"/>
                <w:szCs w:val="20"/>
              </w:rPr>
              <w:instrText xml:space="preserve"> FORMCHECKBOX </w:instrText>
            </w:r>
            <w:r w:rsidR="00CC6E1C">
              <w:rPr>
                <w:sz w:val="20"/>
                <w:szCs w:val="20"/>
              </w:rPr>
            </w:r>
            <w:r w:rsidR="00CC6E1C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5"/>
          </w:p>
          <w:p w:rsidR="001460F2" w:rsidRPr="008E474C" w:rsidRDefault="008B2BB5" w:rsidP="001460F2">
            <w:pPr>
              <w:spacing w:before="10" w:after="10"/>
              <w:rPr>
                <w:sz w:val="20"/>
                <w:szCs w:val="20"/>
                <w:u w:val="single"/>
              </w:rPr>
            </w:pPr>
            <w:r w:rsidRPr="008E474C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 w:rsidR="001460F2" w:rsidRPr="008E474C">
              <w:rPr>
                <w:sz w:val="20"/>
                <w:szCs w:val="20"/>
              </w:rPr>
              <w:instrText xml:space="preserve"> FORMCHECKBOX </w:instrText>
            </w:r>
            <w:r w:rsidR="00CC6E1C">
              <w:rPr>
                <w:sz w:val="20"/>
                <w:szCs w:val="20"/>
              </w:rPr>
            </w:r>
            <w:r w:rsidR="00CC6E1C">
              <w:rPr>
                <w:sz w:val="20"/>
                <w:szCs w:val="20"/>
              </w:rPr>
              <w:fldChar w:fldCharType="separate"/>
            </w:r>
            <w:r w:rsidRPr="008E474C"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635" w:type="dxa"/>
            <w:gridSpan w:val="2"/>
            <w:tcBorders>
              <w:top w:val="nil"/>
              <w:left w:val="single" w:sz="6" w:space="0" w:color="0000FF"/>
              <w:bottom w:val="single" w:sz="12" w:space="0" w:color="0000FF"/>
              <w:right w:val="single" w:sz="12" w:space="0" w:color="0000FF"/>
            </w:tcBorders>
            <w:shd w:val="clear" w:color="auto" w:fill="CCFFFF"/>
          </w:tcPr>
          <w:p w:rsidR="001460F2" w:rsidRPr="008E474C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t>A. Aquakulturtiere</w:t>
            </w:r>
          </w:p>
          <w:p w:rsidR="001460F2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t xml:space="preserve">B. Bienen </w:t>
            </w:r>
          </w:p>
          <w:p w:rsidR="001460F2" w:rsidRPr="008E474C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t>C. Nutztiere</w:t>
            </w:r>
            <w:r w:rsidR="00D74100">
              <w:rPr>
                <w:sz w:val="20"/>
                <w:szCs w:val="20"/>
              </w:rPr>
              <w:t>, sonstige Tiere</w:t>
            </w:r>
          </w:p>
          <w:p w:rsidR="001460F2" w:rsidRPr="008E474C" w:rsidRDefault="001460F2" w:rsidP="001460F2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20"/>
                <w:szCs w:val="20"/>
              </w:rPr>
              <w:t>D. Tierseuchenkasse</w:t>
            </w:r>
          </w:p>
        </w:tc>
      </w:tr>
    </w:tbl>
    <w:p w:rsidR="0072508D" w:rsidRPr="008E474C" w:rsidRDefault="0072508D">
      <w:pPr>
        <w:rPr>
          <w:sz w:val="18"/>
          <w:szCs w:val="18"/>
        </w:rPr>
      </w:pPr>
    </w:p>
    <w:p w:rsidR="001B54AD" w:rsidRPr="008E474C" w:rsidRDefault="001B54AD">
      <w:pPr>
        <w:rPr>
          <w:b/>
          <w:sz w:val="22"/>
          <w:szCs w:val="22"/>
        </w:rPr>
      </w:pPr>
      <w:r w:rsidRPr="008E474C">
        <w:rPr>
          <w:b/>
          <w:sz w:val="22"/>
          <w:szCs w:val="22"/>
        </w:rPr>
        <w:t>Angaben des Tierhalters</w:t>
      </w:r>
    </w:p>
    <w:tbl>
      <w:tblPr>
        <w:tblW w:w="9505" w:type="dxa"/>
        <w:tblBorders>
          <w:top w:val="single" w:sz="8" w:space="0" w:color="0000FF"/>
          <w:left w:val="single" w:sz="8" w:space="0" w:color="0000FF"/>
          <w:bottom w:val="single" w:sz="8" w:space="0" w:color="0000FF"/>
          <w:right w:val="single" w:sz="8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2724"/>
        <w:gridCol w:w="24"/>
        <w:gridCol w:w="618"/>
        <w:gridCol w:w="748"/>
        <w:gridCol w:w="426"/>
        <w:gridCol w:w="28"/>
        <w:gridCol w:w="481"/>
        <w:gridCol w:w="187"/>
        <w:gridCol w:w="241"/>
        <w:gridCol w:w="507"/>
        <w:gridCol w:w="748"/>
        <w:gridCol w:w="815"/>
        <w:gridCol w:w="1514"/>
      </w:tblGrid>
      <w:tr w:rsidR="001460F2">
        <w:trPr>
          <w:trHeight w:val="351"/>
        </w:trPr>
        <w:tc>
          <w:tcPr>
            <w:tcW w:w="3192" w:type="dxa"/>
            <w:gridSpan w:val="3"/>
            <w:tcBorders>
              <w:top w:val="single" w:sz="12" w:space="0" w:color="0000FF"/>
              <w:left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1460F2" w:rsidRPr="005C36D9" w:rsidRDefault="001460F2" w:rsidP="00A163A1">
            <w:pPr>
              <w:numPr>
                <w:ilvl w:val="0"/>
                <w:numId w:val="1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b/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Postanschrift Betreiber</w:t>
            </w:r>
            <w:r w:rsidR="001D782C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3236" w:type="dxa"/>
            <w:gridSpan w:val="8"/>
            <w:tcBorders>
              <w:top w:val="single" w:sz="12" w:space="0" w:color="0000FF"/>
              <w:bottom w:val="single" w:sz="6" w:space="0" w:color="0000FF"/>
              <w:right w:val="nil"/>
            </w:tcBorders>
            <w:shd w:val="clear" w:color="auto" w:fill="auto"/>
            <w:vAlign w:val="center"/>
          </w:tcPr>
          <w:p w:rsidR="001460F2" w:rsidRPr="004938DC" w:rsidRDefault="00706C50" w:rsidP="001460F2">
            <w:pPr>
              <w:spacing w:before="10" w:after="10"/>
              <w:rPr>
                <w:b/>
                <w:sz w:val="18"/>
                <w:szCs w:val="18"/>
              </w:rPr>
            </w:pPr>
            <w:r w:rsidRPr="004938DC">
              <w:rPr>
                <w:b/>
                <w:sz w:val="18"/>
                <w:szCs w:val="18"/>
              </w:rPr>
              <w:t>ggf. vorhandene Registrier</w:t>
            </w:r>
            <w:r w:rsidR="001460F2" w:rsidRPr="004938DC">
              <w:rPr>
                <w:b/>
                <w:sz w:val="18"/>
                <w:szCs w:val="18"/>
              </w:rPr>
              <w:t>nummer:</w:t>
            </w:r>
          </w:p>
        </w:tc>
        <w:bookmarkStart w:id="7" w:name="Text20"/>
        <w:tc>
          <w:tcPr>
            <w:tcW w:w="3077" w:type="dxa"/>
            <w:gridSpan w:val="3"/>
            <w:tcBorders>
              <w:top w:val="single" w:sz="12" w:space="0" w:color="0000FF"/>
              <w:left w:val="nil"/>
              <w:bottom w:val="single" w:sz="6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1460F2" w:rsidRPr="005C36D9" w:rsidRDefault="008B2BB5" w:rsidP="001460F2">
            <w:pPr>
              <w:spacing w:before="10" w:after="10"/>
              <w:rPr>
                <w:b/>
                <w:sz w:val="20"/>
                <w:szCs w:val="20"/>
              </w:rPr>
            </w:pPr>
            <w:r w:rsidRPr="00A163A1">
              <w:rPr>
                <w:b/>
              </w:rPr>
              <w:fldChar w:fldCharType="begin">
                <w:ffData>
                  <w:name w:val="Text20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="001460F2"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7"/>
            <w:r w:rsidR="009B5EBC">
              <w:rPr>
                <w:b/>
              </w:rPr>
              <w:t>4360</w:t>
            </w:r>
          </w:p>
        </w:tc>
      </w:tr>
      <w:tr w:rsidR="001B54AD">
        <w:trPr>
          <w:trHeight w:val="533"/>
        </w:trPr>
        <w:tc>
          <w:tcPr>
            <w:tcW w:w="5680" w:type="dxa"/>
            <w:gridSpan w:val="9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Unternehmensname</w:t>
            </w:r>
          </w:p>
          <w:p w:rsidR="001B54AD" w:rsidRPr="008E474C" w:rsidRDefault="008B2BB5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8" w:name="Text1"/>
            <w:r w:rsidR="001B54AD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3825" w:type="dxa"/>
            <w:gridSpan w:val="5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Gründungsdatum</w:t>
            </w:r>
          </w:p>
          <w:p w:rsidR="001B54AD" w:rsidRPr="008E474C" w:rsidRDefault="008B2BB5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 w:rsidR="001B54AD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1B54AD">
        <w:trPr>
          <w:trHeight w:val="533"/>
        </w:trPr>
        <w:tc>
          <w:tcPr>
            <w:tcW w:w="3168" w:type="dxa"/>
            <w:gridSpan w:val="2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1B54AD" w:rsidRPr="00817910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17910">
              <w:rPr>
                <w:sz w:val="18"/>
                <w:szCs w:val="18"/>
              </w:rPr>
              <w:t>Name</w:t>
            </w:r>
          </w:p>
          <w:p w:rsidR="001B54AD" w:rsidRDefault="008B2BB5" w:rsidP="00817910">
            <w:pPr>
              <w:spacing w:before="10" w:after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 w:rsidR="001B54AD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512" w:type="dxa"/>
            <w:gridSpan w:val="7"/>
            <w:tcBorders>
              <w:top w:val="single" w:sz="6" w:space="0" w:color="0000FF"/>
              <w:bottom w:val="single" w:sz="6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Vorname</w:t>
            </w:r>
          </w:p>
          <w:p w:rsidR="001B54AD" w:rsidRPr="008E474C" w:rsidRDefault="008B2BB5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1" w:name="Text4"/>
            <w:r w:rsidR="001B54AD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3825" w:type="dxa"/>
            <w:gridSpan w:val="5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Geburtsdatum</w:t>
            </w:r>
          </w:p>
          <w:p w:rsidR="001B54AD" w:rsidRPr="008E474C" w:rsidRDefault="008B2BB5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="001B54AD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1B54AD">
        <w:trPr>
          <w:trHeight w:val="519"/>
        </w:trPr>
        <w:tc>
          <w:tcPr>
            <w:tcW w:w="5680" w:type="dxa"/>
            <w:gridSpan w:val="9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Straße Hausnummer, ggf. Postfach</w:t>
            </w:r>
          </w:p>
          <w:p w:rsidR="001B54AD" w:rsidRPr="008E474C" w:rsidRDefault="008B2BB5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3" w:name="Text6"/>
            <w:r w:rsidR="001B54AD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3825" w:type="dxa"/>
            <w:gridSpan w:val="5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PLZ Wohnort, Teilort</w:t>
            </w:r>
          </w:p>
          <w:p w:rsidR="001B54AD" w:rsidRPr="008E474C" w:rsidRDefault="008B2BB5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 w:rsidR="001B54AD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1B54AD">
        <w:trPr>
          <w:trHeight w:val="519"/>
        </w:trPr>
        <w:tc>
          <w:tcPr>
            <w:tcW w:w="3168" w:type="dxa"/>
            <w:gridSpan w:val="2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Telefon-Nr.</w:t>
            </w:r>
          </w:p>
          <w:p w:rsidR="001B54AD" w:rsidRDefault="008B2BB5" w:rsidP="00817910">
            <w:pPr>
              <w:spacing w:before="10" w:after="10"/>
              <w:rPr>
                <w:sz w:val="20"/>
                <w:szCs w:val="20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 w:rsidR="001B54AD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512" w:type="dxa"/>
            <w:gridSpan w:val="7"/>
            <w:tcBorders>
              <w:top w:val="single" w:sz="6" w:space="0" w:color="0000FF"/>
              <w:bottom w:val="single" w:sz="12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Telefax-Nr.</w:t>
            </w:r>
          </w:p>
          <w:p w:rsidR="001B54AD" w:rsidRPr="008E474C" w:rsidRDefault="008B2BB5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="001B54AD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3825" w:type="dxa"/>
            <w:gridSpan w:val="5"/>
            <w:tcBorders>
              <w:top w:val="single" w:sz="6" w:space="0" w:color="0000FF"/>
              <w:bottom w:val="single" w:sz="12" w:space="0" w:color="0000FF"/>
              <w:right w:val="single" w:sz="12" w:space="0" w:color="0000FF"/>
            </w:tcBorders>
          </w:tcPr>
          <w:p w:rsidR="001B54AD" w:rsidRPr="008E474C" w:rsidRDefault="001B54AD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Mobiltelefon-Nr.</w:t>
            </w:r>
          </w:p>
          <w:p w:rsidR="001B54AD" w:rsidRPr="008E474C" w:rsidRDefault="008B2BB5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7" w:name="Text10"/>
            <w:r w:rsidR="001B54AD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17"/>
          </w:p>
        </w:tc>
      </w:tr>
      <w:tr w:rsidR="00AD65F7">
        <w:trPr>
          <w:trHeight w:val="421"/>
        </w:trPr>
        <w:tc>
          <w:tcPr>
            <w:tcW w:w="4558" w:type="dxa"/>
            <w:gridSpan w:val="5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nil"/>
            </w:tcBorders>
            <w:shd w:val="clear" w:color="auto" w:fill="CCFFFF"/>
            <w:vAlign w:val="center"/>
          </w:tcPr>
          <w:p w:rsidR="00AD65F7" w:rsidRPr="005C36D9" w:rsidRDefault="00AD65F7" w:rsidP="00A163A1">
            <w:pPr>
              <w:numPr>
                <w:ilvl w:val="0"/>
                <w:numId w:val="1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b/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Standort der Tierhaltung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D65F7">
              <w:rPr>
                <w:sz w:val="20"/>
                <w:szCs w:val="20"/>
              </w:rPr>
              <w:t>(außer Bienen)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618" w:type="dxa"/>
            <w:gridSpan w:val="7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vAlign w:val="center"/>
          </w:tcPr>
          <w:p w:rsidR="00AD65F7" w:rsidRPr="00AD65F7" w:rsidRDefault="00AD65F7" w:rsidP="00AD65F7">
            <w:pPr>
              <w:spacing w:before="10" w:after="10"/>
              <w:jc w:val="right"/>
              <w:rPr>
                <w:b/>
                <w:sz w:val="20"/>
                <w:szCs w:val="20"/>
              </w:rPr>
            </w:pPr>
            <w:r w:rsidRPr="00FA5741">
              <w:rPr>
                <w:b/>
                <w:sz w:val="20"/>
                <w:szCs w:val="20"/>
              </w:rPr>
              <w:t>siehe Anlage:</w:t>
            </w:r>
          </w:p>
        </w:tc>
        <w:tc>
          <w:tcPr>
            <w:tcW w:w="815" w:type="dxa"/>
            <w:tcBorders>
              <w:top w:val="single" w:sz="12" w:space="0" w:color="0000FF"/>
              <w:left w:val="nil"/>
              <w:bottom w:val="single" w:sz="12" w:space="0" w:color="0000FF"/>
              <w:right w:val="nil"/>
            </w:tcBorders>
            <w:vAlign w:val="center"/>
          </w:tcPr>
          <w:p w:rsidR="00AD65F7" w:rsidRPr="008E474C" w:rsidRDefault="008B2BB5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7"/>
            <w:r w:rsidR="00AD65F7" w:rsidRPr="008E474C">
              <w:rPr>
                <w:sz w:val="18"/>
                <w:szCs w:val="18"/>
              </w:rPr>
              <w:instrText xml:space="preserve"> FORMCHECKBOX </w:instrText>
            </w:r>
            <w:r w:rsidR="00CC6E1C">
              <w:rPr>
                <w:sz w:val="18"/>
                <w:szCs w:val="18"/>
              </w:rPr>
            </w:r>
            <w:r w:rsidR="00CC6E1C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18"/>
            <w:r w:rsidR="00AD65F7" w:rsidRPr="008E474C">
              <w:rPr>
                <w:sz w:val="18"/>
                <w:szCs w:val="18"/>
              </w:rPr>
              <w:t xml:space="preserve"> </w:t>
            </w:r>
            <w:r w:rsidR="00AD65F7" w:rsidRPr="00FA5741">
              <w:rPr>
                <w:b/>
                <w:sz w:val="18"/>
                <w:szCs w:val="18"/>
              </w:rPr>
              <w:t>A</w:t>
            </w:r>
          </w:p>
        </w:tc>
        <w:tc>
          <w:tcPr>
            <w:tcW w:w="1514" w:type="dxa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:rsidR="00AD65F7" w:rsidRPr="008E474C" w:rsidRDefault="008B2BB5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9"/>
            <w:r w:rsidR="00AD65F7" w:rsidRPr="008E474C">
              <w:rPr>
                <w:sz w:val="18"/>
                <w:szCs w:val="18"/>
              </w:rPr>
              <w:instrText xml:space="preserve"> FORMCHECKBOX </w:instrText>
            </w:r>
            <w:r w:rsidR="00CC6E1C">
              <w:rPr>
                <w:sz w:val="18"/>
                <w:szCs w:val="18"/>
              </w:rPr>
            </w:r>
            <w:r w:rsidR="00CC6E1C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19"/>
            <w:r w:rsidR="00AD65F7" w:rsidRPr="00FA5741">
              <w:rPr>
                <w:b/>
                <w:sz w:val="18"/>
                <w:szCs w:val="18"/>
              </w:rPr>
              <w:t xml:space="preserve"> C</w:t>
            </w:r>
          </w:p>
        </w:tc>
      </w:tr>
      <w:tr w:rsidR="00B31A94">
        <w:trPr>
          <w:trHeight w:val="308"/>
        </w:trPr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5C36D9" w:rsidRDefault="00B31A94" w:rsidP="00A163A1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b/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Bei Betriebsübergabe</w:t>
            </w:r>
            <w:r w:rsidR="001D782C">
              <w:rPr>
                <w:b/>
                <w:sz w:val="20"/>
                <w:szCs w:val="20"/>
              </w:rPr>
              <w:t>:</w:t>
            </w:r>
          </w:p>
        </w:tc>
      </w:tr>
      <w:tr w:rsidR="00B31A94">
        <w:tc>
          <w:tcPr>
            <w:tcW w:w="5680" w:type="dxa"/>
            <w:gridSpan w:val="9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</w:tcPr>
          <w:p w:rsidR="00B31A94" w:rsidRPr="008E474C" w:rsidRDefault="00B31A94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 xml:space="preserve">Name und Vorname des </w:t>
            </w:r>
            <w:r w:rsidR="005B2097">
              <w:rPr>
                <w:sz w:val="18"/>
                <w:szCs w:val="18"/>
              </w:rPr>
              <w:t>Über</w:t>
            </w:r>
            <w:r w:rsidR="0039164E">
              <w:rPr>
                <w:sz w:val="18"/>
                <w:szCs w:val="18"/>
              </w:rPr>
              <w:t>gebenden</w:t>
            </w:r>
          </w:p>
          <w:p w:rsidR="00B31A94" w:rsidRPr="008E474C" w:rsidRDefault="008B2BB5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="00B31A94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3825" w:type="dxa"/>
            <w:gridSpan w:val="5"/>
            <w:tcBorders>
              <w:top w:val="single" w:sz="6" w:space="0" w:color="0000FF"/>
              <w:bottom w:val="single" w:sz="12" w:space="0" w:color="0000FF"/>
              <w:right w:val="single" w:sz="12" w:space="0" w:color="0000FF"/>
            </w:tcBorders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 xml:space="preserve">Registriernummer des </w:t>
            </w:r>
            <w:r w:rsidR="005B2097">
              <w:rPr>
                <w:sz w:val="18"/>
                <w:szCs w:val="18"/>
              </w:rPr>
              <w:t>Über</w:t>
            </w:r>
            <w:r w:rsidR="0039164E">
              <w:rPr>
                <w:sz w:val="18"/>
                <w:szCs w:val="18"/>
              </w:rPr>
              <w:t>gebenden</w:t>
            </w:r>
          </w:p>
          <w:bookmarkStart w:id="21" w:name="Text13"/>
          <w:p w:rsidR="00B31A94" w:rsidRPr="00A163A1" w:rsidRDefault="008B2BB5" w:rsidP="00A163A1">
            <w:pPr>
              <w:spacing w:before="10" w:after="10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="00B31A94"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21"/>
            <w:r w:rsidR="009B5EBC">
              <w:rPr>
                <w:b/>
              </w:rPr>
              <w:t>4360</w:t>
            </w:r>
          </w:p>
        </w:tc>
      </w:tr>
      <w:tr w:rsidR="00B31A94">
        <w:trPr>
          <w:trHeight w:val="395"/>
        </w:trPr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5C36D9" w:rsidRDefault="00B31A94" w:rsidP="00A163A1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Rechtsform (bitte nur ein Feld ankreuzen)</w:t>
            </w:r>
            <w:r w:rsidR="001D782C">
              <w:rPr>
                <w:b/>
                <w:sz w:val="20"/>
                <w:szCs w:val="20"/>
              </w:rPr>
              <w:t>:</w:t>
            </w:r>
          </w:p>
        </w:tc>
      </w:tr>
      <w:tr w:rsidR="00B31A94">
        <w:tc>
          <w:tcPr>
            <w:tcW w:w="444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8B2BB5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0"/>
            <w:r w:rsidR="00B31A94" w:rsidRPr="008E474C">
              <w:rPr>
                <w:sz w:val="18"/>
                <w:szCs w:val="18"/>
              </w:rPr>
              <w:instrText xml:space="preserve"> FORMCHECKBOX </w:instrText>
            </w:r>
            <w:r w:rsidR="00CC6E1C">
              <w:rPr>
                <w:sz w:val="18"/>
                <w:szCs w:val="18"/>
              </w:rPr>
            </w:r>
            <w:r w:rsidR="00CC6E1C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4114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Landwirtschaftlicher Einzelunternehmer (Familienbetrieb)</w:t>
            </w:r>
          </w:p>
        </w:tc>
        <w:tc>
          <w:tcPr>
            <w:tcW w:w="426" w:type="dxa"/>
            <w:tcBorders>
              <w:left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8B2BB5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13"/>
            <w:r w:rsidR="00B31A94" w:rsidRPr="008E474C">
              <w:rPr>
                <w:sz w:val="18"/>
                <w:szCs w:val="18"/>
              </w:rPr>
              <w:instrText xml:space="preserve"> FORMCHECKBOX </w:instrText>
            </w:r>
            <w:r w:rsidR="00CC6E1C">
              <w:rPr>
                <w:sz w:val="18"/>
                <w:szCs w:val="18"/>
              </w:rPr>
            </w:r>
            <w:r w:rsidR="00CC6E1C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4521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Sonstige natürliche Person</w:t>
            </w:r>
            <w:r w:rsidR="008E474C">
              <w:rPr>
                <w:sz w:val="18"/>
                <w:szCs w:val="18"/>
              </w:rPr>
              <w:t>, Privatperson</w:t>
            </w:r>
            <w:r w:rsidRPr="008E474C">
              <w:rPr>
                <w:sz w:val="18"/>
                <w:szCs w:val="18"/>
              </w:rPr>
              <w:t xml:space="preserve"> (nichtlandwirtschaftliche Tierha</w:t>
            </w:r>
            <w:r w:rsidR="00FA5741">
              <w:rPr>
                <w:sz w:val="18"/>
                <w:szCs w:val="18"/>
              </w:rPr>
              <w:t>ltu</w:t>
            </w:r>
            <w:r w:rsidRPr="008E474C">
              <w:rPr>
                <w:sz w:val="18"/>
                <w:szCs w:val="18"/>
              </w:rPr>
              <w:t>ng)</w:t>
            </w:r>
          </w:p>
        </w:tc>
      </w:tr>
      <w:tr w:rsidR="00B31A94">
        <w:trPr>
          <w:trHeight w:val="337"/>
        </w:trPr>
        <w:tc>
          <w:tcPr>
            <w:tcW w:w="444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8B2BB5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11"/>
            <w:r w:rsidR="00B31A94" w:rsidRPr="008E474C">
              <w:rPr>
                <w:sz w:val="18"/>
                <w:szCs w:val="18"/>
              </w:rPr>
              <w:instrText xml:space="preserve"> FORMCHECKBOX </w:instrText>
            </w:r>
            <w:r w:rsidR="00CC6E1C">
              <w:rPr>
                <w:sz w:val="18"/>
                <w:szCs w:val="18"/>
              </w:rPr>
            </w:r>
            <w:r w:rsidR="00CC6E1C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114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Juristische Person des öffentlichen Rechts</w:t>
            </w:r>
          </w:p>
        </w:tc>
        <w:tc>
          <w:tcPr>
            <w:tcW w:w="426" w:type="dxa"/>
            <w:tcBorders>
              <w:left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8B2BB5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14"/>
            <w:r w:rsidR="00B31A94" w:rsidRPr="008E474C">
              <w:rPr>
                <w:sz w:val="18"/>
                <w:szCs w:val="18"/>
              </w:rPr>
              <w:instrText xml:space="preserve"> FORMCHECKBOX </w:instrText>
            </w:r>
            <w:r w:rsidR="00CC6E1C">
              <w:rPr>
                <w:sz w:val="18"/>
                <w:szCs w:val="18"/>
              </w:rPr>
            </w:r>
            <w:r w:rsidR="00CC6E1C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4521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Sonstige juristische Person des Privatrechts</w:t>
            </w:r>
          </w:p>
        </w:tc>
      </w:tr>
      <w:tr w:rsidR="00B31A94">
        <w:trPr>
          <w:trHeight w:val="366"/>
        </w:trPr>
        <w:tc>
          <w:tcPr>
            <w:tcW w:w="444" w:type="dxa"/>
            <w:tcBorders>
              <w:top w:val="single" w:sz="6" w:space="0" w:color="0000FF"/>
              <w:left w:val="single" w:sz="12" w:space="0" w:color="0000FF"/>
              <w:bottom w:val="single" w:sz="12" w:space="0" w:color="0000FF"/>
              <w:right w:val="single" w:sz="6" w:space="0" w:color="0000FF"/>
            </w:tcBorders>
            <w:vAlign w:val="center"/>
          </w:tcPr>
          <w:p w:rsidR="00B31A94" w:rsidRPr="008E474C" w:rsidRDefault="008B2BB5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12"/>
            <w:r w:rsidR="00B31A94" w:rsidRPr="008E474C">
              <w:rPr>
                <w:sz w:val="18"/>
                <w:szCs w:val="18"/>
              </w:rPr>
              <w:instrText xml:space="preserve"> FORMCHECKBOX </w:instrText>
            </w:r>
            <w:r w:rsidR="00CC6E1C">
              <w:rPr>
                <w:sz w:val="18"/>
                <w:szCs w:val="18"/>
              </w:rPr>
            </w:r>
            <w:r w:rsidR="00CC6E1C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4114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Personengesellschaft / -gemeinschaft</w:t>
            </w:r>
          </w:p>
        </w:tc>
        <w:tc>
          <w:tcPr>
            <w:tcW w:w="426" w:type="dxa"/>
            <w:tcBorders>
              <w:left w:val="single" w:sz="6" w:space="0" w:color="0000FF"/>
              <w:bottom w:val="single" w:sz="12" w:space="0" w:color="0000FF"/>
              <w:right w:val="single" w:sz="6" w:space="0" w:color="0000FF"/>
            </w:tcBorders>
            <w:vAlign w:val="center"/>
          </w:tcPr>
          <w:p w:rsidR="00B31A94" w:rsidRPr="008E474C" w:rsidRDefault="008B2BB5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15"/>
            <w:r w:rsidR="00B31A94" w:rsidRPr="008E474C">
              <w:rPr>
                <w:sz w:val="18"/>
                <w:szCs w:val="18"/>
              </w:rPr>
              <w:instrText xml:space="preserve"> FORMCHECKBOX </w:instrText>
            </w:r>
            <w:r w:rsidR="00CC6E1C">
              <w:rPr>
                <w:sz w:val="18"/>
                <w:szCs w:val="18"/>
              </w:rPr>
            </w:r>
            <w:r w:rsidR="00CC6E1C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4521" w:type="dxa"/>
            <w:gridSpan w:val="8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8E474C" w:rsidRDefault="00B31A94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Kapitalg</w:t>
            </w:r>
            <w:r w:rsidR="00706C50">
              <w:rPr>
                <w:sz w:val="18"/>
                <w:szCs w:val="18"/>
              </w:rPr>
              <w:t>esellschaft (AG, GmbH, e. G., Co.</w:t>
            </w:r>
            <w:r w:rsidRPr="008E474C">
              <w:rPr>
                <w:sz w:val="18"/>
                <w:szCs w:val="18"/>
              </w:rPr>
              <w:t xml:space="preserve"> KG)</w:t>
            </w:r>
          </w:p>
        </w:tc>
      </w:tr>
      <w:tr w:rsidR="00B31A94"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5C36D9" w:rsidRDefault="00B31A94" w:rsidP="00A163A1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Neben dem o. g. neu zu registrierenden Betrieb bewirtschafte ich weitere Betriebe mit Tierhaltung:</w:t>
            </w:r>
          </w:p>
        </w:tc>
      </w:tr>
      <w:tr w:rsidR="00B31A94">
        <w:trPr>
          <w:trHeight w:val="295"/>
        </w:trPr>
        <w:tc>
          <w:tcPr>
            <w:tcW w:w="444" w:type="dxa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8B2BB5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6"/>
            <w:r w:rsidR="00B31A94" w:rsidRPr="008E474C">
              <w:rPr>
                <w:sz w:val="18"/>
                <w:szCs w:val="18"/>
              </w:rPr>
              <w:instrText xml:space="preserve"> FORMCHECKBOX </w:instrText>
            </w:r>
            <w:r w:rsidR="00CC6E1C">
              <w:rPr>
                <w:sz w:val="18"/>
                <w:szCs w:val="18"/>
              </w:rPr>
            </w:r>
            <w:r w:rsidR="00CC6E1C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5049" w:type="dxa"/>
            <w:gridSpan w:val="7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shd w:val="clear" w:color="auto" w:fill="CCFFFF"/>
            <w:vAlign w:val="center"/>
          </w:tcPr>
          <w:p w:rsidR="00B31A94" w:rsidRPr="008E474C" w:rsidRDefault="00B31A94" w:rsidP="00C177F9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b/>
                <w:sz w:val="18"/>
                <w:szCs w:val="18"/>
              </w:rPr>
              <w:t>Ja</w:t>
            </w:r>
            <w:r w:rsidRPr="008E474C">
              <w:rPr>
                <w:sz w:val="18"/>
                <w:szCs w:val="18"/>
              </w:rPr>
              <w:t xml:space="preserve"> (bitte Adresse und Regist</w:t>
            </w:r>
            <w:r w:rsidR="005E4391" w:rsidRPr="008E474C">
              <w:rPr>
                <w:sz w:val="18"/>
                <w:szCs w:val="18"/>
              </w:rPr>
              <w:t>r</w:t>
            </w:r>
            <w:r w:rsidR="00706C50">
              <w:rPr>
                <w:sz w:val="18"/>
                <w:szCs w:val="18"/>
              </w:rPr>
              <w:t>ier</w:t>
            </w:r>
            <w:r w:rsidRPr="008E474C">
              <w:rPr>
                <w:sz w:val="18"/>
                <w:szCs w:val="18"/>
              </w:rPr>
              <w:t>nummer eintragen)</w:t>
            </w:r>
          </w:p>
        </w:tc>
        <w:tc>
          <w:tcPr>
            <w:tcW w:w="428" w:type="dxa"/>
            <w:gridSpan w:val="2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6" w:space="0" w:color="0000FF"/>
            </w:tcBorders>
            <w:vAlign w:val="center"/>
          </w:tcPr>
          <w:p w:rsidR="00B31A94" w:rsidRPr="008E474C" w:rsidRDefault="008B2BB5" w:rsidP="00C177F9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17"/>
            <w:r w:rsidR="00B31A94" w:rsidRPr="008E474C">
              <w:rPr>
                <w:sz w:val="18"/>
                <w:szCs w:val="18"/>
              </w:rPr>
              <w:instrText xml:space="preserve"> FORMCHECKBOX </w:instrText>
            </w:r>
            <w:r w:rsidR="00CC6E1C">
              <w:rPr>
                <w:sz w:val="18"/>
                <w:szCs w:val="18"/>
              </w:rPr>
            </w:r>
            <w:r w:rsidR="00CC6E1C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3584" w:type="dxa"/>
            <w:gridSpan w:val="4"/>
            <w:tcBorders>
              <w:top w:val="single" w:sz="6" w:space="0" w:color="0000FF"/>
              <w:left w:val="single" w:sz="6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31A94" w:rsidRPr="008E474C" w:rsidRDefault="00B31A94" w:rsidP="00C177F9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b/>
                <w:sz w:val="18"/>
                <w:szCs w:val="18"/>
              </w:rPr>
              <w:t>Nein</w:t>
            </w:r>
          </w:p>
        </w:tc>
      </w:tr>
      <w:tr w:rsidR="005E4391">
        <w:tc>
          <w:tcPr>
            <w:tcW w:w="5493" w:type="dxa"/>
            <w:gridSpan w:val="8"/>
            <w:tcBorders>
              <w:top w:val="single" w:sz="6" w:space="0" w:color="0000FF"/>
              <w:left w:val="single" w:sz="12" w:space="0" w:color="0000FF"/>
              <w:bottom w:val="single" w:sz="6" w:space="0" w:color="0000FF"/>
            </w:tcBorders>
          </w:tcPr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Name und Vorname oder Unternehmensname</w:t>
            </w:r>
          </w:p>
          <w:p w:rsidR="005E4391" w:rsidRPr="008E474C" w:rsidRDefault="008B2BB5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30" w:name="Text14"/>
            <w:r w:rsidR="005E4391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4012" w:type="dxa"/>
            <w:gridSpan w:val="6"/>
            <w:tcBorders>
              <w:top w:val="single" w:sz="6" w:space="0" w:color="0000FF"/>
              <w:bottom w:val="single" w:sz="6" w:space="0" w:color="0000FF"/>
              <w:right w:val="single" w:sz="12" w:space="0" w:color="0000FF"/>
            </w:tcBorders>
          </w:tcPr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Registriernummer</w:t>
            </w:r>
          </w:p>
          <w:bookmarkStart w:id="31" w:name="Text15"/>
          <w:p w:rsidR="005E4391" w:rsidRPr="00A163A1" w:rsidRDefault="008B2BB5" w:rsidP="00817910">
            <w:pPr>
              <w:spacing w:before="10" w:after="10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="008E474C"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31"/>
          </w:p>
        </w:tc>
      </w:tr>
      <w:tr w:rsidR="005E4391">
        <w:tc>
          <w:tcPr>
            <w:tcW w:w="5493" w:type="dxa"/>
            <w:gridSpan w:val="8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</w:tcPr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Straße Hausnummer, ggf. Postfach</w:t>
            </w:r>
          </w:p>
          <w:p w:rsidR="005E4391" w:rsidRPr="008E474C" w:rsidRDefault="008B2BB5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2" w:name="Text16"/>
            <w:r w:rsidR="005E4391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4012" w:type="dxa"/>
            <w:gridSpan w:val="6"/>
            <w:tcBorders>
              <w:top w:val="single" w:sz="6" w:space="0" w:color="0000FF"/>
              <w:bottom w:val="single" w:sz="12" w:space="0" w:color="0000FF"/>
              <w:right w:val="single" w:sz="12" w:space="0" w:color="0000FF"/>
            </w:tcBorders>
          </w:tcPr>
          <w:p w:rsidR="005E4391" w:rsidRPr="008E474C" w:rsidRDefault="005E4391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PLZ Wohnort, Teilort</w:t>
            </w:r>
          </w:p>
          <w:p w:rsidR="005E4391" w:rsidRPr="008E474C" w:rsidRDefault="008B2BB5" w:rsidP="00817910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33" w:name="Text17"/>
            <w:r w:rsidR="005E4391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33"/>
          </w:p>
        </w:tc>
      </w:tr>
      <w:tr w:rsidR="005E4391">
        <w:trPr>
          <w:trHeight w:val="345"/>
        </w:trPr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5C36D9" w:rsidRDefault="005E4391" w:rsidP="00A163A1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Erklärung zum Datenschutz</w:t>
            </w:r>
          </w:p>
        </w:tc>
      </w:tr>
      <w:tr w:rsidR="005E4391">
        <w:tc>
          <w:tcPr>
            <w:tcW w:w="9505" w:type="dxa"/>
            <w:gridSpan w:val="14"/>
            <w:tcBorders>
              <w:top w:val="single" w:sz="6" w:space="0" w:color="0000FF"/>
              <w:left w:val="single" w:sz="12" w:space="0" w:color="0000FF"/>
              <w:bottom w:val="nil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8E474C" w:rsidRDefault="005E4391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Es ist mir bekannt, dass meine vorgenannten Daten für das Herkunfts- und Informationssystem Tiere (HIT) gespeichert und genutzt werden</w:t>
            </w:r>
            <w:r w:rsidR="00706C50">
              <w:rPr>
                <w:sz w:val="18"/>
                <w:szCs w:val="18"/>
              </w:rPr>
              <w:t>.</w:t>
            </w:r>
            <w:r w:rsidRPr="008E474C">
              <w:rPr>
                <w:sz w:val="18"/>
                <w:szCs w:val="18"/>
              </w:rPr>
              <w:t xml:space="preserve"> Sofern ich beim Landratsamt einen "Gemeinsamen Antrag" gestellt habe, bin ich mit der Nutzung meiner Angaben zur Tierhaltung</w:t>
            </w:r>
          </w:p>
        </w:tc>
      </w:tr>
      <w:tr w:rsidR="005E4391">
        <w:trPr>
          <w:trHeight w:val="352"/>
        </w:trPr>
        <w:tc>
          <w:tcPr>
            <w:tcW w:w="444" w:type="dxa"/>
            <w:tcBorders>
              <w:top w:val="nil"/>
              <w:left w:val="single" w:sz="12" w:space="0" w:color="0000FF"/>
              <w:bottom w:val="single" w:sz="6" w:space="0" w:color="0000FF"/>
              <w:right w:val="nil"/>
            </w:tcBorders>
            <w:vAlign w:val="center"/>
          </w:tcPr>
          <w:p w:rsidR="005E4391" w:rsidRDefault="008B2BB5" w:rsidP="00A163A1">
            <w:pPr>
              <w:spacing w:before="10" w:after="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18"/>
            <w:r w:rsidR="005E4391">
              <w:rPr>
                <w:sz w:val="20"/>
                <w:szCs w:val="20"/>
              </w:rPr>
              <w:instrText xml:space="preserve"> FORMCHECKBOX </w:instrText>
            </w:r>
            <w:r w:rsidR="00CC6E1C">
              <w:rPr>
                <w:sz w:val="20"/>
                <w:szCs w:val="20"/>
              </w:rPr>
            </w:r>
            <w:r w:rsidR="00CC6E1C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114" w:type="dxa"/>
            <w:gridSpan w:val="4"/>
            <w:tcBorders>
              <w:top w:val="nil"/>
              <w:left w:val="nil"/>
              <w:bottom w:val="single" w:sz="6" w:space="0" w:color="0000FF"/>
              <w:right w:val="nil"/>
            </w:tcBorders>
            <w:shd w:val="clear" w:color="auto" w:fill="CCFFFF"/>
            <w:vAlign w:val="center"/>
          </w:tcPr>
          <w:p w:rsidR="005E4391" w:rsidRPr="008E474C" w:rsidRDefault="005E4391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einverstanden</w:t>
            </w:r>
            <w:r w:rsidR="00817910">
              <w:rPr>
                <w:sz w:val="18"/>
                <w:szCs w:val="18"/>
              </w:rPr>
              <w:t>.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6" w:space="0" w:color="0000FF"/>
              <w:right w:val="nil"/>
            </w:tcBorders>
            <w:vAlign w:val="center"/>
          </w:tcPr>
          <w:p w:rsidR="005E4391" w:rsidRPr="008E474C" w:rsidRDefault="008B2BB5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19"/>
            <w:r w:rsidR="005E4391" w:rsidRPr="008E474C">
              <w:rPr>
                <w:sz w:val="18"/>
                <w:szCs w:val="18"/>
              </w:rPr>
              <w:instrText xml:space="preserve"> FORMCHECKBOX </w:instrText>
            </w:r>
            <w:r w:rsidR="00CC6E1C">
              <w:rPr>
                <w:sz w:val="18"/>
                <w:szCs w:val="18"/>
              </w:rPr>
            </w:r>
            <w:r w:rsidR="00CC6E1C">
              <w:rPr>
                <w:sz w:val="18"/>
                <w:szCs w:val="18"/>
              </w:rPr>
              <w:fldChar w:fldCharType="separate"/>
            </w:r>
            <w:r w:rsidRPr="008E474C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4493" w:type="dxa"/>
            <w:gridSpan w:val="7"/>
            <w:tcBorders>
              <w:top w:val="nil"/>
              <w:left w:val="nil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8E474C" w:rsidRDefault="005E4391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nicht einverstanden</w:t>
            </w:r>
            <w:r w:rsidR="00817910">
              <w:rPr>
                <w:sz w:val="18"/>
                <w:szCs w:val="18"/>
              </w:rPr>
              <w:t>.</w:t>
            </w:r>
            <w:r w:rsidRPr="00B54200">
              <w:rPr>
                <w:b/>
                <w:sz w:val="20"/>
                <w:szCs w:val="20"/>
              </w:rPr>
              <w:t>*</w:t>
            </w:r>
          </w:p>
        </w:tc>
      </w:tr>
      <w:tr w:rsidR="005E4391">
        <w:trPr>
          <w:trHeight w:val="559"/>
        </w:trPr>
        <w:tc>
          <w:tcPr>
            <w:tcW w:w="9505" w:type="dxa"/>
            <w:gridSpan w:val="14"/>
            <w:tcBorders>
              <w:top w:val="nil"/>
              <w:left w:val="single" w:sz="12" w:space="0" w:color="0000FF"/>
              <w:bottom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8E474C" w:rsidRDefault="005E4391" w:rsidP="003B6268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 xml:space="preserve">* Es ist mir bekannt, dass ich </w:t>
            </w:r>
            <w:r w:rsidR="003B6268">
              <w:rPr>
                <w:sz w:val="18"/>
                <w:szCs w:val="18"/>
              </w:rPr>
              <w:t xml:space="preserve">nach § 26 Abs. 3 der ViehVerkV </w:t>
            </w:r>
            <w:r w:rsidRPr="008E474C">
              <w:rPr>
                <w:sz w:val="18"/>
                <w:szCs w:val="18"/>
              </w:rPr>
              <w:t>zum 15. Januar jeden Jahres zu einer Meldun</w:t>
            </w:r>
            <w:r w:rsidR="004938DC">
              <w:rPr>
                <w:sz w:val="18"/>
                <w:szCs w:val="18"/>
              </w:rPr>
              <w:t>g meiner aktuellen</w:t>
            </w:r>
            <w:r w:rsidRPr="008E474C">
              <w:rPr>
                <w:sz w:val="18"/>
                <w:szCs w:val="18"/>
              </w:rPr>
              <w:t xml:space="preserve"> Tierbestandsdaten </w:t>
            </w:r>
            <w:r w:rsidR="004938DC">
              <w:rPr>
                <w:sz w:val="18"/>
                <w:szCs w:val="18"/>
              </w:rPr>
              <w:t xml:space="preserve">(Schweine, Schafe, Ziegen) </w:t>
            </w:r>
            <w:r w:rsidRPr="008E474C">
              <w:rPr>
                <w:sz w:val="18"/>
                <w:szCs w:val="18"/>
              </w:rPr>
              <w:t>an das zuständige Veterinäramt</w:t>
            </w:r>
            <w:r w:rsidR="003B6268">
              <w:rPr>
                <w:sz w:val="18"/>
                <w:szCs w:val="18"/>
              </w:rPr>
              <w:t>,</w:t>
            </w:r>
            <w:r w:rsidRPr="008E474C">
              <w:rPr>
                <w:sz w:val="18"/>
                <w:szCs w:val="18"/>
              </w:rPr>
              <w:t xml:space="preserve"> den LKV</w:t>
            </w:r>
            <w:r w:rsidR="003B6268">
              <w:rPr>
                <w:sz w:val="18"/>
                <w:szCs w:val="18"/>
              </w:rPr>
              <w:t xml:space="preserve"> oder die Tierseuchenkasse</w:t>
            </w:r>
            <w:r w:rsidRPr="008E474C">
              <w:rPr>
                <w:sz w:val="18"/>
                <w:szCs w:val="18"/>
              </w:rPr>
              <w:t xml:space="preserve"> verpflichtet bin (</w:t>
            </w:r>
            <w:r w:rsidR="003B6268">
              <w:rPr>
                <w:sz w:val="18"/>
                <w:szCs w:val="18"/>
              </w:rPr>
              <w:t>die Meldung kann</w:t>
            </w:r>
            <w:r w:rsidRPr="008E474C">
              <w:rPr>
                <w:sz w:val="18"/>
                <w:szCs w:val="18"/>
              </w:rPr>
              <w:t xml:space="preserve"> per HIT-Meldung</w:t>
            </w:r>
            <w:r w:rsidR="003B6268">
              <w:rPr>
                <w:sz w:val="18"/>
                <w:szCs w:val="18"/>
              </w:rPr>
              <w:t xml:space="preserve"> erfolgen</w:t>
            </w:r>
            <w:r w:rsidRPr="008E474C">
              <w:rPr>
                <w:sz w:val="18"/>
                <w:szCs w:val="18"/>
              </w:rPr>
              <w:t>)</w:t>
            </w:r>
            <w:r w:rsidR="00931726" w:rsidRPr="006B2405">
              <w:rPr>
                <w:b/>
                <w:sz w:val="18"/>
                <w:szCs w:val="18"/>
              </w:rPr>
              <w:t xml:space="preserve"> sowie alle weiteren Änderungen zu</w:t>
            </w:r>
            <w:r w:rsidR="00931726">
              <w:rPr>
                <w:b/>
                <w:sz w:val="18"/>
                <w:szCs w:val="18"/>
              </w:rPr>
              <w:t>m</w:t>
            </w:r>
            <w:r w:rsidR="00931726" w:rsidRPr="006B2405">
              <w:rPr>
                <w:b/>
                <w:sz w:val="18"/>
                <w:szCs w:val="18"/>
              </w:rPr>
              <w:t xml:space="preserve"> Betrieb und </w:t>
            </w:r>
            <w:r w:rsidR="00931726">
              <w:rPr>
                <w:b/>
                <w:sz w:val="18"/>
                <w:szCs w:val="18"/>
              </w:rPr>
              <w:t xml:space="preserve">der </w:t>
            </w:r>
            <w:r w:rsidR="00931726" w:rsidRPr="006B2405">
              <w:rPr>
                <w:b/>
                <w:sz w:val="18"/>
                <w:szCs w:val="18"/>
              </w:rPr>
              <w:t>Tierhaltung dem zuständigen Veterinäramt unverzüglich mitzuteilen</w:t>
            </w:r>
            <w:r w:rsidRPr="008E474C">
              <w:rPr>
                <w:sz w:val="18"/>
                <w:szCs w:val="18"/>
              </w:rPr>
              <w:t>.</w:t>
            </w:r>
          </w:p>
        </w:tc>
      </w:tr>
      <w:tr w:rsidR="005E4391">
        <w:trPr>
          <w:trHeight w:val="378"/>
        </w:trPr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5C36D9" w:rsidRDefault="005E4391" w:rsidP="00A163A1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Tierseuchenkasse</w:t>
            </w:r>
            <w:r w:rsidR="008B2884">
              <w:rPr>
                <w:sz w:val="20"/>
                <w:szCs w:val="20"/>
              </w:rPr>
              <w:t xml:space="preserve"> (Siehe Anlage D. Diese</w:t>
            </w:r>
            <w:r w:rsidRPr="005C36D9">
              <w:rPr>
                <w:sz w:val="20"/>
                <w:szCs w:val="20"/>
              </w:rPr>
              <w:t xml:space="preserve"> </w:t>
            </w:r>
            <w:r w:rsidR="008B2884">
              <w:rPr>
                <w:sz w:val="20"/>
                <w:szCs w:val="20"/>
              </w:rPr>
              <w:t xml:space="preserve">wird </w:t>
            </w:r>
            <w:r w:rsidRPr="005C36D9">
              <w:rPr>
                <w:sz w:val="20"/>
                <w:szCs w:val="20"/>
              </w:rPr>
              <w:t>an die Tierseuchenkasse weitergeleitet.)</w:t>
            </w:r>
          </w:p>
        </w:tc>
      </w:tr>
      <w:tr w:rsidR="005E4391">
        <w:trPr>
          <w:trHeight w:val="379"/>
        </w:trPr>
        <w:tc>
          <w:tcPr>
            <w:tcW w:w="6428" w:type="dxa"/>
            <w:gridSpan w:val="11"/>
            <w:tcBorders>
              <w:top w:val="nil"/>
              <w:left w:val="single" w:sz="12" w:space="0" w:color="0000FF"/>
              <w:bottom w:val="single" w:sz="12" w:space="0" w:color="0000FF"/>
              <w:right w:val="nil"/>
            </w:tcBorders>
            <w:shd w:val="clear" w:color="auto" w:fill="CCFFFF"/>
            <w:vAlign w:val="center"/>
          </w:tcPr>
          <w:p w:rsidR="005E4391" w:rsidRPr="008E474C" w:rsidRDefault="005E4391" w:rsidP="00A163A1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Bei der Tierseuchenkasse gemeldet unter der Tierbesitzer-Nr.:</w:t>
            </w:r>
          </w:p>
        </w:tc>
        <w:tc>
          <w:tcPr>
            <w:tcW w:w="3077" w:type="dxa"/>
            <w:gridSpan w:val="3"/>
            <w:tcBorders>
              <w:top w:val="single" w:sz="6" w:space="0" w:color="0000FF"/>
              <w:left w:val="nil"/>
              <w:bottom w:val="single" w:sz="12" w:space="0" w:color="0000FF"/>
              <w:right w:val="single" w:sz="12" w:space="0" w:color="0000FF"/>
            </w:tcBorders>
            <w:vAlign w:val="center"/>
          </w:tcPr>
          <w:p w:rsidR="005E4391" w:rsidRPr="00A163A1" w:rsidRDefault="008B2BB5" w:rsidP="00A163A1">
            <w:pPr>
              <w:spacing w:before="10" w:after="10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36" w:name="Text18"/>
            <w:r w:rsidR="005E4391"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 </w:t>
            </w:r>
            <w:r w:rsidR="009978E5">
              <w:rPr>
                <w:b/>
                <w:noProof/>
              </w:rPr>
              <w:t> </w:t>
            </w:r>
            <w:r w:rsidR="009978E5">
              <w:rPr>
                <w:b/>
                <w:noProof/>
              </w:rPr>
              <w:t> </w:t>
            </w:r>
            <w:r w:rsidR="009978E5">
              <w:rPr>
                <w:b/>
                <w:noProof/>
              </w:rPr>
              <w:t> </w:t>
            </w:r>
            <w:r w:rsidR="009978E5">
              <w:rPr>
                <w:b/>
                <w:noProof/>
              </w:rPr>
              <w:t> </w:t>
            </w:r>
            <w:r w:rsidRPr="00A163A1">
              <w:rPr>
                <w:b/>
              </w:rPr>
              <w:fldChar w:fldCharType="end"/>
            </w:r>
            <w:bookmarkEnd w:id="36"/>
          </w:p>
        </w:tc>
      </w:tr>
      <w:tr w:rsidR="005E4391">
        <w:trPr>
          <w:trHeight w:val="403"/>
        </w:trPr>
        <w:tc>
          <w:tcPr>
            <w:tcW w:w="9505" w:type="dxa"/>
            <w:gridSpan w:val="14"/>
            <w:tcBorders>
              <w:top w:val="single" w:sz="12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5C36D9" w:rsidRDefault="00931726" w:rsidP="00931726">
            <w:pPr>
              <w:numPr>
                <w:ilvl w:val="0"/>
                <w:numId w:val="4"/>
              </w:numPr>
              <w:tabs>
                <w:tab w:val="clear" w:pos="72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 w:rsidRPr="005C36D9">
              <w:rPr>
                <w:b/>
                <w:sz w:val="20"/>
                <w:szCs w:val="20"/>
              </w:rPr>
              <w:t>Änderung</w:t>
            </w:r>
            <w:r>
              <w:rPr>
                <w:b/>
                <w:sz w:val="20"/>
                <w:szCs w:val="20"/>
              </w:rPr>
              <w:t>smitteilung</w:t>
            </w:r>
          </w:p>
        </w:tc>
      </w:tr>
      <w:tr w:rsidR="005E4391">
        <w:tc>
          <w:tcPr>
            <w:tcW w:w="9505" w:type="dxa"/>
            <w:gridSpan w:val="14"/>
            <w:tcBorders>
              <w:top w:val="single" w:sz="6" w:space="0" w:color="0000FF"/>
              <w:left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5E4391" w:rsidRPr="008E474C" w:rsidRDefault="00706C50" w:rsidP="00A163A1">
            <w:pPr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Alle </w:t>
            </w:r>
            <w:r w:rsidR="005E4391" w:rsidRPr="008E474C">
              <w:rPr>
                <w:sz w:val="18"/>
                <w:szCs w:val="18"/>
              </w:rPr>
              <w:t>künftigen Änderungen zu</w:t>
            </w:r>
            <w:r w:rsidR="00931726">
              <w:rPr>
                <w:sz w:val="18"/>
                <w:szCs w:val="18"/>
              </w:rPr>
              <w:t>m</w:t>
            </w:r>
            <w:r w:rsidR="005E4391" w:rsidRPr="008E474C">
              <w:rPr>
                <w:sz w:val="18"/>
                <w:szCs w:val="18"/>
              </w:rPr>
              <w:t xml:space="preserve"> Betrieb und </w:t>
            </w:r>
            <w:r w:rsidR="00931726">
              <w:rPr>
                <w:sz w:val="18"/>
                <w:szCs w:val="18"/>
              </w:rPr>
              <w:t xml:space="preserve">der </w:t>
            </w:r>
            <w:r w:rsidR="005E4391" w:rsidRPr="008E474C">
              <w:rPr>
                <w:sz w:val="18"/>
                <w:szCs w:val="18"/>
              </w:rPr>
              <w:t>Tierhaltung teile ich dem zuständigen Veterinäramt unverzüglich mit.</w:t>
            </w:r>
          </w:p>
        </w:tc>
      </w:tr>
      <w:tr w:rsidR="005E4391">
        <w:trPr>
          <w:trHeight w:val="784"/>
        </w:trPr>
        <w:tc>
          <w:tcPr>
            <w:tcW w:w="3810" w:type="dxa"/>
            <w:gridSpan w:val="4"/>
            <w:tcBorders>
              <w:top w:val="single" w:sz="6" w:space="0" w:color="0000FF"/>
              <w:left w:val="single" w:sz="12" w:space="0" w:color="0000FF"/>
              <w:bottom w:val="single" w:sz="12" w:space="0" w:color="0000FF"/>
            </w:tcBorders>
          </w:tcPr>
          <w:p w:rsidR="005E4391" w:rsidRPr="008E474C" w:rsidRDefault="005E4391" w:rsidP="00F45B52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Ort, Datum</w:t>
            </w:r>
          </w:p>
          <w:p w:rsidR="005E4391" w:rsidRPr="008E474C" w:rsidRDefault="008B2BB5" w:rsidP="00F45B52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37" w:name="Text19"/>
            <w:r w:rsidR="005E4391" w:rsidRPr="008E474C">
              <w:rPr>
                <w:sz w:val="18"/>
                <w:szCs w:val="18"/>
              </w:rPr>
              <w:instrText xml:space="preserve"> FORMTEXT </w:instrText>
            </w:r>
            <w:r w:rsidRPr="008E474C">
              <w:rPr>
                <w:sz w:val="18"/>
                <w:szCs w:val="18"/>
              </w:rPr>
            </w:r>
            <w:r w:rsidRPr="008E474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8E474C"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5695" w:type="dxa"/>
            <w:gridSpan w:val="10"/>
            <w:tcBorders>
              <w:top w:val="single" w:sz="6" w:space="0" w:color="0000FF"/>
              <w:bottom w:val="single" w:sz="12" w:space="0" w:color="0000FF"/>
              <w:right w:val="single" w:sz="12" w:space="0" w:color="0000FF"/>
            </w:tcBorders>
          </w:tcPr>
          <w:p w:rsidR="005E4391" w:rsidRPr="008E474C" w:rsidRDefault="005E4391" w:rsidP="00F45B52">
            <w:pPr>
              <w:spacing w:before="10" w:after="10"/>
              <w:rPr>
                <w:sz w:val="18"/>
                <w:szCs w:val="18"/>
              </w:rPr>
            </w:pPr>
            <w:r w:rsidRPr="008E474C">
              <w:rPr>
                <w:sz w:val="18"/>
                <w:szCs w:val="18"/>
              </w:rPr>
              <w:t>Unterschrift des Betriebsinhabers oder des Bevollmächtigten</w:t>
            </w:r>
          </w:p>
        </w:tc>
      </w:tr>
    </w:tbl>
    <w:p w:rsidR="006C472F" w:rsidRDefault="006C472F">
      <w:pPr>
        <w:rPr>
          <w:sz w:val="20"/>
          <w:szCs w:val="20"/>
        </w:rPr>
        <w:sectPr w:rsidR="006C472F" w:rsidSect="004938DC">
          <w:headerReference w:type="default" r:id="rId8"/>
          <w:headerReference w:type="first" r:id="rId9"/>
          <w:pgSz w:w="11906" w:h="16838" w:code="29"/>
          <w:pgMar w:top="584" w:right="1134" w:bottom="851" w:left="1418" w:header="624" w:footer="567" w:gutter="0"/>
          <w:cols w:space="708"/>
          <w:titlePg/>
          <w:docGrid w:linePitch="360"/>
        </w:sectPr>
      </w:pPr>
    </w:p>
    <w:p w:rsidR="006C472F" w:rsidRPr="008E474C" w:rsidRDefault="006C472F">
      <w:pPr>
        <w:rPr>
          <w:sz w:val="18"/>
          <w:szCs w:val="18"/>
        </w:rPr>
      </w:pPr>
    </w:p>
    <w:p w:rsidR="008E474C" w:rsidRDefault="008E474C">
      <w:pPr>
        <w:rPr>
          <w:b/>
          <w:sz w:val="22"/>
          <w:szCs w:val="22"/>
        </w:rPr>
      </w:pPr>
      <w:r>
        <w:rPr>
          <w:b/>
          <w:sz w:val="22"/>
          <w:szCs w:val="22"/>
        </w:rPr>
        <w:t>Bearbeitungsvermerke der Unteren Verwaltungsbehörde (Veterinäramt)</w:t>
      </w:r>
    </w:p>
    <w:p w:rsidR="0021668F" w:rsidRDefault="0021668F">
      <w:pPr>
        <w:rPr>
          <w:sz w:val="22"/>
          <w:szCs w:val="22"/>
        </w:rPr>
      </w:pPr>
    </w:p>
    <w:tbl>
      <w:tblPr>
        <w:tblW w:w="0" w:type="auto"/>
        <w:tblBorders>
          <w:top w:val="single" w:sz="6" w:space="0" w:color="0000FF"/>
          <w:left w:val="single" w:sz="12" w:space="0" w:color="0000FF"/>
          <w:bottom w:val="single" w:sz="6" w:space="0" w:color="0000FF"/>
          <w:right w:val="single" w:sz="12" w:space="0" w:color="0000FF"/>
          <w:insideH w:val="single" w:sz="6" w:space="0" w:color="0000FF"/>
          <w:insideV w:val="single" w:sz="6" w:space="0" w:color="0000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4"/>
        <w:gridCol w:w="1683"/>
        <w:gridCol w:w="1037"/>
        <w:gridCol w:w="2516"/>
        <w:gridCol w:w="2873"/>
        <w:gridCol w:w="378"/>
        <w:gridCol w:w="563"/>
      </w:tblGrid>
      <w:tr w:rsidR="00107B72" w:rsidRPr="00A163A1">
        <w:trPr>
          <w:trHeight w:val="393"/>
        </w:trPr>
        <w:tc>
          <w:tcPr>
            <w:tcW w:w="9494" w:type="dxa"/>
            <w:gridSpan w:val="7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107B72" w:rsidRPr="00A163A1" w:rsidRDefault="00107B72" w:rsidP="0050592A">
            <w:pPr>
              <w:numPr>
                <w:ilvl w:val="0"/>
                <w:numId w:val="6"/>
              </w:numPr>
              <w:tabs>
                <w:tab w:val="clear" w:pos="720"/>
                <w:tab w:val="num" w:pos="561"/>
              </w:tabs>
              <w:spacing w:before="20" w:afterLines="20" w:after="48"/>
              <w:ind w:left="561" w:hanging="561"/>
              <w:rPr>
                <w:sz w:val="18"/>
                <w:szCs w:val="18"/>
              </w:rPr>
            </w:pPr>
            <w:r w:rsidRPr="00A163A1">
              <w:rPr>
                <w:b/>
                <w:sz w:val="20"/>
                <w:szCs w:val="20"/>
              </w:rPr>
              <w:t>Der Betrieb des Antragstellers wird aufgrund folgender Verordnung registriert:</w:t>
            </w:r>
          </w:p>
        </w:tc>
      </w:tr>
      <w:tr w:rsidR="00107B72" w:rsidRPr="00A163A1">
        <w:trPr>
          <w:trHeight w:val="408"/>
        </w:trPr>
        <w:tc>
          <w:tcPr>
            <w:tcW w:w="444" w:type="dxa"/>
            <w:vAlign w:val="center"/>
          </w:tcPr>
          <w:p w:rsidR="00107B72" w:rsidRPr="005613E8" w:rsidRDefault="008B2BB5" w:rsidP="0050592A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5613E8">
              <w:rPr>
                <w:sz w:val="20"/>
                <w:szCs w:val="20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21"/>
            <w:r w:rsidR="00107B72" w:rsidRPr="005613E8">
              <w:rPr>
                <w:sz w:val="20"/>
                <w:szCs w:val="20"/>
              </w:rPr>
              <w:instrText xml:space="preserve"> FORMCHECKBOX </w:instrText>
            </w:r>
            <w:r w:rsidR="00CC6E1C">
              <w:rPr>
                <w:sz w:val="20"/>
                <w:szCs w:val="20"/>
              </w:rPr>
            </w:r>
            <w:r w:rsidR="00CC6E1C">
              <w:rPr>
                <w:sz w:val="20"/>
                <w:szCs w:val="20"/>
              </w:rPr>
              <w:fldChar w:fldCharType="separate"/>
            </w:r>
            <w:r w:rsidRPr="005613E8">
              <w:rPr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050" w:type="dxa"/>
            <w:gridSpan w:val="6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107B72" w:rsidRPr="00A163A1" w:rsidRDefault="00706C50" w:rsidP="0050592A">
            <w:pPr>
              <w:spacing w:before="20" w:afterLines="20" w:after="4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nach § 26 Viehverkehrsverordnung</w:t>
            </w:r>
          </w:p>
        </w:tc>
      </w:tr>
      <w:tr w:rsidR="00107B72" w:rsidRPr="00A163A1">
        <w:trPr>
          <w:trHeight w:val="491"/>
        </w:trPr>
        <w:tc>
          <w:tcPr>
            <w:tcW w:w="444" w:type="dxa"/>
            <w:vAlign w:val="center"/>
          </w:tcPr>
          <w:p w:rsidR="00107B72" w:rsidRPr="005613E8" w:rsidRDefault="008B2BB5" w:rsidP="0050592A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5613E8">
              <w:rPr>
                <w:sz w:val="20"/>
                <w:szCs w:val="20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22"/>
            <w:r w:rsidR="00107B72" w:rsidRPr="005613E8">
              <w:rPr>
                <w:sz w:val="20"/>
                <w:szCs w:val="20"/>
              </w:rPr>
              <w:instrText xml:space="preserve"> FORMCHECKBOX </w:instrText>
            </w:r>
            <w:r w:rsidR="00CC6E1C">
              <w:rPr>
                <w:sz w:val="20"/>
                <w:szCs w:val="20"/>
              </w:rPr>
            </w:r>
            <w:r w:rsidR="00CC6E1C">
              <w:rPr>
                <w:sz w:val="20"/>
                <w:szCs w:val="20"/>
              </w:rPr>
              <w:fldChar w:fldCharType="separate"/>
            </w:r>
            <w:r w:rsidRPr="005613E8">
              <w:rPr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9050" w:type="dxa"/>
            <w:gridSpan w:val="6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107B72" w:rsidRPr="00A163A1" w:rsidRDefault="00107B72" w:rsidP="0050592A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nach § 1 a Bienenseuchenverordnung</w:t>
            </w:r>
          </w:p>
        </w:tc>
      </w:tr>
      <w:tr w:rsidR="00107B72" w:rsidRPr="00A163A1">
        <w:trPr>
          <w:trHeight w:val="421"/>
        </w:trPr>
        <w:tc>
          <w:tcPr>
            <w:tcW w:w="444" w:type="dxa"/>
            <w:tcBorders>
              <w:bottom w:val="single" w:sz="12" w:space="0" w:color="0000FF"/>
            </w:tcBorders>
            <w:vAlign w:val="center"/>
          </w:tcPr>
          <w:p w:rsidR="00107B72" w:rsidRPr="005613E8" w:rsidRDefault="008B2BB5" w:rsidP="0050592A">
            <w:pPr>
              <w:spacing w:before="20" w:afterLines="20" w:after="48"/>
              <w:jc w:val="center"/>
              <w:rPr>
                <w:sz w:val="20"/>
                <w:szCs w:val="20"/>
              </w:rPr>
            </w:pPr>
            <w:r w:rsidRPr="005613E8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23"/>
            <w:r w:rsidR="00107B72" w:rsidRPr="005613E8">
              <w:rPr>
                <w:sz w:val="20"/>
                <w:szCs w:val="20"/>
              </w:rPr>
              <w:instrText xml:space="preserve"> FORMCHECKBOX </w:instrText>
            </w:r>
            <w:r w:rsidR="00CC6E1C">
              <w:rPr>
                <w:sz w:val="20"/>
                <w:szCs w:val="20"/>
              </w:rPr>
            </w:r>
            <w:r w:rsidR="00CC6E1C">
              <w:rPr>
                <w:sz w:val="20"/>
                <w:szCs w:val="20"/>
              </w:rPr>
              <w:fldChar w:fldCharType="separate"/>
            </w:r>
            <w:r w:rsidRPr="005613E8">
              <w:rPr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9050" w:type="dxa"/>
            <w:gridSpan w:val="6"/>
            <w:tcBorders>
              <w:bottom w:val="single" w:sz="12" w:space="0" w:color="0000FF"/>
            </w:tcBorders>
            <w:shd w:val="clear" w:color="auto" w:fill="CCFFFF"/>
            <w:vAlign w:val="center"/>
          </w:tcPr>
          <w:p w:rsidR="00107B72" w:rsidRPr="00A163A1" w:rsidRDefault="00107B72" w:rsidP="0050592A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nach § 3 (Genehmigu</w:t>
            </w:r>
            <w:r w:rsidR="00706C50">
              <w:rPr>
                <w:sz w:val="18"/>
                <w:szCs w:val="18"/>
              </w:rPr>
              <w:t>ng) oder § 6 (Registrierung)</w:t>
            </w:r>
            <w:r w:rsidRPr="00A163A1">
              <w:rPr>
                <w:sz w:val="18"/>
                <w:szCs w:val="18"/>
              </w:rPr>
              <w:t xml:space="preserve"> Fischseuchenverordnung</w:t>
            </w:r>
          </w:p>
        </w:tc>
      </w:tr>
      <w:tr w:rsidR="005613E8" w:rsidRPr="00A163A1">
        <w:trPr>
          <w:trHeight w:val="435"/>
        </w:trPr>
        <w:tc>
          <w:tcPr>
            <w:tcW w:w="8553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5613E8" w:rsidRPr="00A163A1" w:rsidRDefault="005613E8" w:rsidP="0050592A">
            <w:pPr>
              <w:numPr>
                <w:ilvl w:val="0"/>
                <w:numId w:val="6"/>
              </w:numPr>
              <w:tabs>
                <w:tab w:val="clear" w:pos="720"/>
                <w:tab w:val="num" w:pos="561"/>
              </w:tabs>
              <w:spacing w:before="20" w:afterLines="20" w:after="48"/>
              <w:ind w:left="561" w:hanging="561"/>
              <w:rPr>
                <w:b/>
                <w:sz w:val="18"/>
                <w:szCs w:val="18"/>
              </w:rPr>
            </w:pPr>
            <w:r w:rsidRPr="00A163A1">
              <w:rPr>
                <w:b/>
                <w:sz w:val="20"/>
                <w:szCs w:val="20"/>
              </w:rPr>
              <w:t>Der Betrieb des Antragstellers ist bereits als Tierhalter registriert:</w:t>
            </w:r>
          </w:p>
        </w:tc>
        <w:tc>
          <w:tcPr>
            <w:tcW w:w="378" w:type="dxa"/>
            <w:tcBorders>
              <w:top w:val="single" w:sz="12" w:space="0" w:color="0000FF"/>
            </w:tcBorders>
            <w:shd w:val="clear" w:color="auto" w:fill="auto"/>
            <w:vAlign w:val="center"/>
          </w:tcPr>
          <w:p w:rsidR="005613E8" w:rsidRPr="005613E8" w:rsidRDefault="008B2BB5" w:rsidP="0050592A">
            <w:pPr>
              <w:spacing w:before="20" w:afterLines="20" w:after="48"/>
              <w:jc w:val="center"/>
              <w:rPr>
                <w:b/>
                <w:sz w:val="20"/>
                <w:szCs w:val="20"/>
              </w:rPr>
            </w:pPr>
            <w:r w:rsidRPr="005613E8">
              <w:rPr>
                <w:sz w:val="20"/>
                <w:szCs w:val="20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613E8" w:rsidRPr="005613E8">
              <w:rPr>
                <w:sz w:val="20"/>
                <w:szCs w:val="20"/>
              </w:rPr>
              <w:instrText xml:space="preserve"> FORMCHECKBOX </w:instrText>
            </w:r>
            <w:r w:rsidR="00CC6E1C">
              <w:rPr>
                <w:sz w:val="20"/>
                <w:szCs w:val="20"/>
              </w:rPr>
            </w:r>
            <w:r w:rsidR="00CC6E1C">
              <w:rPr>
                <w:sz w:val="20"/>
                <w:szCs w:val="20"/>
              </w:rPr>
              <w:fldChar w:fldCharType="separate"/>
            </w:r>
            <w:r w:rsidRPr="005613E8">
              <w:rPr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5613E8" w:rsidRPr="00A163A1" w:rsidRDefault="005613E8" w:rsidP="0050592A">
            <w:pPr>
              <w:spacing w:before="20" w:afterLines="20" w:after="48"/>
              <w:ind w:left="360"/>
              <w:rPr>
                <w:b/>
                <w:sz w:val="18"/>
                <w:szCs w:val="18"/>
              </w:rPr>
            </w:pPr>
          </w:p>
        </w:tc>
      </w:tr>
      <w:tr w:rsidR="00A163A1" w:rsidRPr="00A163A1">
        <w:trPr>
          <w:trHeight w:val="435"/>
        </w:trPr>
        <w:tc>
          <w:tcPr>
            <w:tcW w:w="2127" w:type="dxa"/>
            <w:gridSpan w:val="2"/>
            <w:tcBorders>
              <w:bottom w:val="single" w:sz="12" w:space="0" w:color="0000FF"/>
            </w:tcBorders>
            <w:shd w:val="clear" w:color="auto" w:fill="CCFFFF"/>
            <w:vAlign w:val="center"/>
          </w:tcPr>
          <w:p w:rsidR="00A163A1" w:rsidRPr="00A163A1" w:rsidRDefault="00A163A1" w:rsidP="0050592A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Registriernummer:</w:t>
            </w:r>
          </w:p>
        </w:tc>
        <w:bookmarkStart w:id="41" w:name="Text21"/>
        <w:tc>
          <w:tcPr>
            <w:tcW w:w="7367" w:type="dxa"/>
            <w:gridSpan w:val="5"/>
            <w:tcBorders>
              <w:bottom w:val="single" w:sz="12" w:space="0" w:color="0000FF"/>
            </w:tcBorders>
            <w:vAlign w:val="center"/>
          </w:tcPr>
          <w:p w:rsidR="00A163A1" w:rsidRPr="00A163A1" w:rsidRDefault="008B2BB5" w:rsidP="0050592A">
            <w:pPr>
              <w:spacing w:before="20" w:afterLines="20" w:after="48"/>
              <w:ind w:left="15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="00A163A1"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41"/>
            <w:r w:rsidR="009B5EBC">
              <w:rPr>
                <w:b/>
              </w:rPr>
              <w:t>4360</w:t>
            </w:r>
          </w:p>
        </w:tc>
      </w:tr>
      <w:tr w:rsidR="005613E8" w:rsidRPr="00A163A1">
        <w:trPr>
          <w:trHeight w:val="489"/>
        </w:trPr>
        <w:tc>
          <w:tcPr>
            <w:tcW w:w="8553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5613E8" w:rsidRPr="00CD3540" w:rsidRDefault="005613E8" w:rsidP="0050592A">
            <w:pPr>
              <w:numPr>
                <w:ilvl w:val="0"/>
                <w:numId w:val="10"/>
              </w:numPr>
              <w:tabs>
                <w:tab w:val="clear" w:pos="360"/>
                <w:tab w:val="num" w:pos="561"/>
              </w:tabs>
              <w:spacing w:before="20" w:afterLines="20" w:after="48"/>
              <w:rPr>
                <w:b/>
                <w:sz w:val="18"/>
                <w:szCs w:val="18"/>
              </w:rPr>
            </w:pPr>
            <w:r w:rsidRPr="00CD3540">
              <w:rPr>
                <w:b/>
                <w:sz w:val="20"/>
                <w:szCs w:val="20"/>
              </w:rPr>
              <w:t>Abgabe an die Untere Landwirtschaftsbehörde zur Erteilung der Registernummer</w:t>
            </w:r>
          </w:p>
          <w:p w:rsidR="00AD65F7" w:rsidRPr="00A163A1" w:rsidRDefault="00AD65F7" w:rsidP="0050592A">
            <w:pPr>
              <w:spacing w:before="20" w:afterLines="20" w:after="48"/>
              <w:ind w:left="5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(bei Neu-Antrag und </w:t>
            </w:r>
            <w:r w:rsidR="008B2884">
              <w:rPr>
                <w:sz w:val="18"/>
                <w:szCs w:val="18"/>
              </w:rPr>
              <w:t xml:space="preserve">Antrag auf Erteilung einer </w:t>
            </w:r>
            <w:r>
              <w:rPr>
                <w:sz w:val="18"/>
                <w:szCs w:val="18"/>
              </w:rPr>
              <w:t>neue</w:t>
            </w:r>
            <w:r w:rsidR="008B2884">
              <w:rPr>
                <w:sz w:val="18"/>
                <w:szCs w:val="18"/>
              </w:rPr>
              <w:t>n</w:t>
            </w:r>
            <w:r>
              <w:rPr>
                <w:sz w:val="18"/>
                <w:szCs w:val="18"/>
              </w:rPr>
              <w:t xml:space="preserve"> Registriernummer)</w:t>
            </w:r>
          </w:p>
        </w:tc>
        <w:tc>
          <w:tcPr>
            <w:tcW w:w="378" w:type="dxa"/>
            <w:tcBorders>
              <w:top w:val="single" w:sz="12" w:space="0" w:color="0000FF"/>
            </w:tcBorders>
            <w:shd w:val="clear" w:color="auto" w:fill="auto"/>
            <w:vAlign w:val="center"/>
          </w:tcPr>
          <w:p w:rsidR="005613E8" w:rsidRPr="00A163A1" w:rsidRDefault="008B2BB5" w:rsidP="0050592A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b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24"/>
            <w:r w:rsidR="005613E8" w:rsidRPr="00A163A1">
              <w:rPr>
                <w:b/>
                <w:sz w:val="20"/>
                <w:szCs w:val="20"/>
              </w:rPr>
              <w:instrText xml:space="preserve"> FORMCHECKBOX </w:instrText>
            </w:r>
            <w:r w:rsidR="00CC6E1C">
              <w:rPr>
                <w:b/>
                <w:sz w:val="20"/>
                <w:szCs w:val="20"/>
              </w:rPr>
            </w:r>
            <w:r w:rsidR="00CC6E1C">
              <w:rPr>
                <w:b/>
                <w:sz w:val="20"/>
                <w:szCs w:val="20"/>
              </w:rPr>
              <w:fldChar w:fldCharType="separate"/>
            </w:r>
            <w:r w:rsidRPr="00A163A1">
              <w:rPr>
                <w:b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563" w:type="dxa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5613E8" w:rsidRPr="00A163A1" w:rsidRDefault="005613E8" w:rsidP="0050592A">
            <w:pPr>
              <w:spacing w:before="20" w:afterLines="20" w:after="48"/>
              <w:rPr>
                <w:sz w:val="18"/>
                <w:szCs w:val="18"/>
              </w:rPr>
            </w:pPr>
          </w:p>
        </w:tc>
      </w:tr>
      <w:tr w:rsidR="00107B72" w:rsidRPr="00A163A1">
        <w:trPr>
          <w:trHeight w:val="658"/>
        </w:trPr>
        <w:tc>
          <w:tcPr>
            <w:tcW w:w="3164" w:type="dxa"/>
            <w:gridSpan w:val="3"/>
            <w:tcBorders>
              <w:bottom w:val="single" w:sz="12" w:space="0" w:color="0000FF"/>
            </w:tcBorders>
          </w:tcPr>
          <w:p w:rsidR="00107B72" w:rsidRPr="00A163A1" w:rsidRDefault="00107B72" w:rsidP="0050592A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Datum</w:t>
            </w:r>
          </w:p>
          <w:p w:rsidR="00107B72" w:rsidRPr="00A163A1" w:rsidRDefault="008B2BB5" w:rsidP="0050592A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3" w:name="Text22"/>
            <w:r w:rsidR="00107B72"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6330" w:type="dxa"/>
            <w:gridSpan w:val="4"/>
            <w:tcBorders>
              <w:bottom w:val="single" w:sz="12" w:space="0" w:color="0000FF"/>
            </w:tcBorders>
          </w:tcPr>
          <w:p w:rsidR="00107B72" w:rsidRPr="00A163A1" w:rsidRDefault="00107B72" w:rsidP="0050592A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Stempel, Kürzel oder Unterschrift des Bearbeiters</w:t>
            </w:r>
          </w:p>
          <w:p w:rsidR="00107B72" w:rsidRPr="00A163A1" w:rsidRDefault="008B2BB5" w:rsidP="0050592A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 w:rsidR="00107B72"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  <w:bookmarkEnd w:id="44"/>
          </w:p>
        </w:tc>
      </w:tr>
      <w:tr w:rsidR="0026388D" w:rsidRPr="00A163A1">
        <w:trPr>
          <w:trHeight w:val="489"/>
        </w:trPr>
        <w:tc>
          <w:tcPr>
            <w:tcW w:w="8553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26388D" w:rsidRPr="00CD3540" w:rsidRDefault="0026388D" w:rsidP="0050592A">
            <w:pPr>
              <w:numPr>
                <w:ilvl w:val="0"/>
                <w:numId w:val="12"/>
              </w:numPr>
              <w:tabs>
                <w:tab w:val="clear" w:pos="360"/>
                <w:tab w:val="num" w:pos="561"/>
              </w:tabs>
              <w:spacing w:before="20" w:afterLines="20" w:after="48"/>
              <w:rPr>
                <w:b/>
                <w:sz w:val="18"/>
                <w:szCs w:val="18"/>
              </w:rPr>
            </w:pPr>
            <w:r w:rsidRPr="00CD3540">
              <w:rPr>
                <w:b/>
                <w:sz w:val="20"/>
                <w:szCs w:val="20"/>
              </w:rPr>
              <w:t>Abgabe an die SEU (Dienststelle Kornwestheim)</w:t>
            </w:r>
          </w:p>
          <w:p w:rsidR="00AD65F7" w:rsidRPr="00CD3540" w:rsidRDefault="00AD65F7" w:rsidP="0050592A">
            <w:pPr>
              <w:spacing w:before="20" w:afterLines="20" w:after="48"/>
              <w:ind w:firstLine="561"/>
              <w:rPr>
                <w:sz w:val="18"/>
                <w:szCs w:val="18"/>
              </w:rPr>
            </w:pPr>
            <w:r w:rsidRPr="00CD3540">
              <w:rPr>
                <w:sz w:val="18"/>
                <w:szCs w:val="18"/>
              </w:rPr>
              <w:t>(Bei Änderungsantrag)</w:t>
            </w:r>
          </w:p>
        </w:tc>
        <w:tc>
          <w:tcPr>
            <w:tcW w:w="378" w:type="dxa"/>
            <w:tcBorders>
              <w:top w:val="single" w:sz="12" w:space="0" w:color="0000FF"/>
            </w:tcBorders>
            <w:shd w:val="clear" w:color="auto" w:fill="auto"/>
            <w:vAlign w:val="center"/>
          </w:tcPr>
          <w:p w:rsidR="0026388D" w:rsidRPr="00A163A1" w:rsidRDefault="008B2BB5" w:rsidP="0050592A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b/>
                <w:sz w:val="20"/>
                <w:szCs w:val="20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388D" w:rsidRPr="00A163A1">
              <w:rPr>
                <w:b/>
                <w:sz w:val="20"/>
                <w:szCs w:val="20"/>
              </w:rPr>
              <w:instrText xml:space="preserve"> FORMCHECKBOX </w:instrText>
            </w:r>
            <w:r w:rsidR="00CC6E1C">
              <w:rPr>
                <w:b/>
                <w:sz w:val="20"/>
                <w:szCs w:val="20"/>
              </w:rPr>
            </w:r>
            <w:r w:rsidR="00CC6E1C">
              <w:rPr>
                <w:b/>
                <w:sz w:val="20"/>
                <w:szCs w:val="20"/>
              </w:rPr>
              <w:fldChar w:fldCharType="separate"/>
            </w:r>
            <w:r w:rsidRPr="00A163A1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563" w:type="dxa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26388D" w:rsidRPr="00A163A1" w:rsidRDefault="0026388D" w:rsidP="0050592A">
            <w:pPr>
              <w:spacing w:before="20" w:afterLines="20" w:after="48"/>
              <w:rPr>
                <w:sz w:val="18"/>
                <w:szCs w:val="18"/>
              </w:rPr>
            </w:pPr>
          </w:p>
        </w:tc>
      </w:tr>
      <w:tr w:rsidR="0026388D" w:rsidRPr="00A163A1">
        <w:trPr>
          <w:trHeight w:val="658"/>
        </w:trPr>
        <w:tc>
          <w:tcPr>
            <w:tcW w:w="3164" w:type="dxa"/>
            <w:gridSpan w:val="3"/>
            <w:tcBorders>
              <w:bottom w:val="single" w:sz="12" w:space="0" w:color="0000FF"/>
            </w:tcBorders>
          </w:tcPr>
          <w:p w:rsidR="0026388D" w:rsidRPr="00A163A1" w:rsidRDefault="0026388D" w:rsidP="0050592A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Datum</w:t>
            </w:r>
          </w:p>
          <w:p w:rsidR="0026388D" w:rsidRPr="00A163A1" w:rsidRDefault="008B2BB5" w:rsidP="0050592A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26388D"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</w:p>
        </w:tc>
        <w:tc>
          <w:tcPr>
            <w:tcW w:w="6330" w:type="dxa"/>
            <w:gridSpan w:val="4"/>
            <w:tcBorders>
              <w:bottom w:val="single" w:sz="12" w:space="0" w:color="0000FF"/>
            </w:tcBorders>
          </w:tcPr>
          <w:p w:rsidR="0026388D" w:rsidRPr="00A163A1" w:rsidRDefault="0026388D" w:rsidP="0050592A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Stempel, Kürzel oder Unterschrift des Bearbeiters</w:t>
            </w:r>
          </w:p>
          <w:p w:rsidR="0026388D" w:rsidRPr="00A163A1" w:rsidRDefault="008B2BB5" w:rsidP="0050592A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26388D"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</w:p>
        </w:tc>
      </w:tr>
      <w:tr w:rsidR="00A163A1" w:rsidRPr="00A163A1">
        <w:trPr>
          <w:trHeight w:val="574"/>
        </w:trPr>
        <w:tc>
          <w:tcPr>
            <w:tcW w:w="5680" w:type="dxa"/>
            <w:gridSpan w:val="4"/>
            <w:tcBorders>
              <w:top w:val="single" w:sz="12" w:space="0" w:color="0000FF"/>
              <w:bottom w:val="single" w:sz="12" w:space="0" w:color="0000FF"/>
            </w:tcBorders>
            <w:shd w:val="clear" w:color="auto" w:fill="CCFFFF"/>
            <w:vAlign w:val="center"/>
          </w:tcPr>
          <w:p w:rsidR="00A163A1" w:rsidRPr="00CD3540" w:rsidRDefault="00A163A1" w:rsidP="0050592A">
            <w:pPr>
              <w:numPr>
                <w:ilvl w:val="0"/>
                <w:numId w:val="14"/>
              </w:numPr>
              <w:tabs>
                <w:tab w:val="clear" w:pos="180"/>
                <w:tab w:val="num" w:pos="561"/>
              </w:tabs>
              <w:spacing w:before="20" w:afterLines="20" w:after="48"/>
              <w:ind w:left="561" w:hanging="561"/>
              <w:rPr>
                <w:b/>
                <w:sz w:val="18"/>
                <w:szCs w:val="18"/>
              </w:rPr>
            </w:pPr>
            <w:r w:rsidRPr="00CD3540">
              <w:rPr>
                <w:b/>
                <w:sz w:val="20"/>
                <w:szCs w:val="20"/>
              </w:rPr>
              <w:t>Von der Unteren Landwirtschaft</w:t>
            </w:r>
            <w:r w:rsidR="00706C50">
              <w:rPr>
                <w:b/>
                <w:sz w:val="20"/>
                <w:szCs w:val="20"/>
              </w:rPr>
              <w:t>sbehörde erteilte Registrier</w:t>
            </w:r>
            <w:r w:rsidRPr="00CD3540">
              <w:rPr>
                <w:b/>
                <w:sz w:val="20"/>
                <w:szCs w:val="20"/>
              </w:rPr>
              <w:t>nummer</w:t>
            </w:r>
          </w:p>
        </w:tc>
        <w:bookmarkStart w:id="45" w:name="Text24"/>
        <w:tc>
          <w:tcPr>
            <w:tcW w:w="3814" w:type="dxa"/>
            <w:gridSpan w:val="3"/>
            <w:tcBorders>
              <w:top w:val="single" w:sz="12" w:space="0" w:color="0000FF"/>
              <w:bottom w:val="single" w:sz="12" w:space="0" w:color="0000FF"/>
            </w:tcBorders>
            <w:vAlign w:val="center"/>
          </w:tcPr>
          <w:p w:rsidR="00A163A1" w:rsidRPr="00A163A1" w:rsidRDefault="008B2BB5" w:rsidP="0050592A">
            <w:pPr>
              <w:spacing w:before="20" w:afterLines="20" w:after="48"/>
              <w:rPr>
                <w:b/>
              </w:rPr>
            </w:pPr>
            <w:r w:rsidRPr="00A163A1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="00A163A1" w:rsidRPr="00A163A1">
              <w:rPr>
                <w:b/>
              </w:rPr>
              <w:instrText xml:space="preserve"> FORMTEXT </w:instrText>
            </w:r>
            <w:r w:rsidRPr="00A163A1">
              <w:rPr>
                <w:b/>
              </w:rPr>
            </w:r>
            <w:r w:rsidRPr="00A163A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A163A1">
              <w:rPr>
                <w:b/>
              </w:rPr>
              <w:fldChar w:fldCharType="end"/>
            </w:r>
            <w:bookmarkEnd w:id="45"/>
            <w:r w:rsidR="009B5EBC">
              <w:rPr>
                <w:b/>
              </w:rPr>
              <w:t>4360</w:t>
            </w:r>
          </w:p>
        </w:tc>
      </w:tr>
      <w:tr w:rsidR="00A163A1" w:rsidRPr="00A163A1">
        <w:tc>
          <w:tcPr>
            <w:tcW w:w="9494" w:type="dxa"/>
            <w:gridSpan w:val="7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A163A1" w:rsidRPr="00CD3540" w:rsidRDefault="00A163A1" w:rsidP="0050592A">
            <w:pPr>
              <w:numPr>
                <w:ilvl w:val="0"/>
                <w:numId w:val="14"/>
              </w:numPr>
              <w:tabs>
                <w:tab w:val="clear" w:pos="180"/>
                <w:tab w:val="num" w:pos="561"/>
              </w:tabs>
              <w:spacing w:before="20" w:afterLines="20" w:after="48"/>
              <w:ind w:left="561" w:hanging="561"/>
              <w:rPr>
                <w:b/>
                <w:sz w:val="18"/>
                <w:szCs w:val="18"/>
              </w:rPr>
            </w:pPr>
            <w:r w:rsidRPr="00CD3540">
              <w:rPr>
                <w:b/>
                <w:sz w:val="20"/>
                <w:szCs w:val="20"/>
              </w:rPr>
              <w:t>Prüfung der Angaben durch die Untere Veterinärbehörde und ggf. Weiterleitung an die Tierseuchenkasse Baden-Württemberg:</w:t>
            </w:r>
          </w:p>
        </w:tc>
      </w:tr>
      <w:tr w:rsidR="00A163A1" w:rsidRPr="00A163A1">
        <w:trPr>
          <w:trHeight w:val="657"/>
        </w:trPr>
        <w:tc>
          <w:tcPr>
            <w:tcW w:w="3164" w:type="dxa"/>
            <w:gridSpan w:val="3"/>
            <w:tcBorders>
              <w:bottom w:val="single" w:sz="12" w:space="0" w:color="0000FF"/>
            </w:tcBorders>
          </w:tcPr>
          <w:p w:rsidR="00A163A1" w:rsidRPr="00A163A1" w:rsidRDefault="00A163A1" w:rsidP="0050592A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Datum</w:t>
            </w:r>
          </w:p>
          <w:p w:rsidR="00A163A1" w:rsidRPr="00A163A1" w:rsidRDefault="008B2BB5" w:rsidP="0050592A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6" w:name="Text25"/>
            <w:r w:rsidR="00A163A1"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6330" w:type="dxa"/>
            <w:gridSpan w:val="4"/>
            <w:tcBorders>
              <w:bottom w:val="single" w:sz="12" w:space="0" w:color="0000FF"/>
            </w:tcBorders>
          </w:tcPr>
          <w:p w:rsidR="00A163A1" w:rsidRPr="00A163A1" w:rsidRDefault="00A163A1" w:rsidP="0050592A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Stempel, Kürzel oder Unterschrift des Bearbeiters</w:t>
            </w:r>
          </w:p>
          <w:p w:rsidR="00A163A1" w:rsidRPr="00A163A1" w:rsidRDefault="008B2BB5" w:rsidP="0050592A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47" w:name="Text26"/>
            <w:r w:rsidR="00A163A1"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  <w:bookmarkEnd w:id="47"/>
          </w:p>
        </w:tc>
      </w:tr>
      <w:tr w:rsidR="00A163A1" w:rsidRPr="00A163A1">
        <w:trPr>
          <w:trHeight w:val="351"/>
        </w:trPr>
        <w:tc>
          <w:tcPr>
            <w:tcW w:w="9494" w:type="dxa"/>
            <w:gridSpan w:val="7"/>
            <w:tcBorders>
              <w:top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A163A1" w:rsidRPr="008B2884" w:rsidRDefault="00A163A1" w:rsidP="0050592A">
            <w:pPr>
              <w:numPr>
                <w:ilvl w:val="0"/>
                <w:numId w:val="14"/>
              </w:numPr>
              <w:tabs>
                <w:tab w:val="clear" w:pos="180"/>
                <w:tab w:val="num" w:pos="561"/>
              </w:tabs>
              <w:spacing w:before="20" w:afterLines="20" w:after="48"/>
              <w:rPr>
                <w:b/>
                <w:sz w:val="18"/>
                <w:szCs w:val="18"/>
              </w:rPr>
            </w:pPr>
            <w:r w:rsidRPr="008B2884">
              <w:rPr>
                <w:b/>
                <w:sz w:val="20"/>
                <w:szCs w:val="20"/>
              </w:rPr>
              <w:t>z. d. A.</w:t>
            </w:r>
          </w:p>
        </w:tc>
      </w:tr>
      <w:tr w:rsidR="00A163A1">
        <w:trPr>
          <w:trHeight w:val="738"/>
        </w:trPr>
        <w:tc>
          <w:tcPr>
            <w:tcW w:w="3164" w:type="dxa"/>
            <w:gridSpan w:val="3"/>
            <w:tcBorders>
              <w:bottom w:val="single" w:sz="12" w:space="0" w:color="0000FF"/>
            </w:tcBorders>
          </w:tcPr>
          <w:p w:rsidR="00A163A1" w:rsidRPr="00A163A1" w:rsidRDefault="00A163A1" w:rsidP="0050592A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Datum</w:t>
            </w:r>
          </w:p>
          <w:p w:rsidR="00A163A1" w:rsidRPr="00A163A1" w:rsidRDefault="008B2BB5" w:rsidP="0050592A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 w:rsidR="00A163A1"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6330" w:type="dxa"/>
            <w:gridSpan w:val="4"/>
            <w:tcBorders>
              <w:bottom w:val="single" w:sz="12" w:space="0" w:color="0000FF"/>
            </w:tcBorders>
          </w:tcPr>
          <w:p w:rsidR="00A163A1" w:rsidRPr="00A163A1" w:rsidRDefault="00A163A1" w:rsidP="0050592A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t>Stempel, Kürzel oder Unterschrift des Bearbeiters</w:t>
            </w:r>
          </w:p>
          <w:p w:rsidR="00A163A1" w:rsidRPr="00A163A1" w:rsidRDefault="008B2BB5" w:rsidP="0050592A">
            <w:pPr>
              <w:spacing w:before="20" w:afterLines="20" w:after="48"/>
              <w:rPr>
                <w:sz w:val="18"/>
                <w:szCs w:val="18"/>
              </w:rPr>
            </w:pPr>
            <w:r w:rsidRPr="00A163A1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9" w:name="Text31"/>
            <w:r w:rsidR="00A163A1" w:rsidRPr="00A163A1">
              <w:rPr>
                <w:sz w:val="18"/>
                <w:szCs w:val="18"/>
              </w:rPr>
              <w:instrText xml:space="preserve"> FORMTEXT </w:instrText>
            </w:r>
            <w:r w:rsidRPr="00A163A1">
              <w:rPr>
                <w:sz w:val="18"/>
                <w:szCs w:val="18"/>
              </w:rPr>
            </w:r>
            <w:r w:rsidRPr="00A163A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A163A1">
              <w:rPr>
                <w:sz w:val="18"/>
                <w:szCs w:val="18"/>
              </w:rPr>
              <w:fldChar w:fldCharType="end"/>
            </w:r>
            <w:bookmarkEnd w:id="49"/>
          </w:p>
        </w:tc>
      </w:tr>
    </w:tbl>
    <w:p w:rsidR="00D53710" w:rsidRDefault="00D53710">
      <w:pPr>
        <w:rPr>
          <w:sz w:val="18"/>
          <w:szCs w:val="18"/>
        </w:rPr>
      </w:pPr>
    </w:p>
    <w:p w:rsidR="00D53710" w:rsidRDefault="00D53710">
      <w:pPr>
        <w:rPr>
          <w:sz w:val="18"/>
          <w:szCs w:val="18"/>
        </w:rPr>
        <w:sectPr w:rsidR="00D53710" w:rsidSect="004938DC">
          <w:pgSz w:w="11906" w:h="16838" w:code="29"/>
          <w:pgMar w:top="584" w:right="1134" w:bottom="851" w:left="1418" w:header="624" w:footer="567" w:gutter="0"/>
          <w:cols w:space="708"/>
          <w:titlePg/>
          <w:docGrid w:linePitch="360"/>
        </w:sectPr>
      </w:pPr>
    </w:p>
    <w:p w:rsidR="00ED476A" w:rsidRPr="00ED476A" w:rsidRDefault="00ED476A" w:rsidP="00ED476A">
      <w:pPr>
        <w:rPr>
          <w:sz w:val="18"/>
          <w:szCs w:val="18"/>
        </w:rPr>
      </w:pPr>
    </w:p>
    <w:p w:rsidR="00D53710" w:rsidRPr="00D44ABF" w:rsidRDefault="00D53710" w:rsidP="00ED476A">
      <w:pPr>
        <w:numPr>
          <w:ilvl w:val="0"/>
          <w:numId w:val="7"/>
        </w:numPr>
        <w:tabs>
          <w:tab w:val="clear" w:pos="720"/>
          <w:tab w:val="num" w:pos="561"/>
        </w:tabs>
        <w:ind w:left="561" w:hanging="561"/>
        <w:rPr>
          <w:sz w:val="22"/>
          <w:szCs w:val="22"/>
        </w:rPr>
      </w:pPr>
      <w:r w:rsidRPr="00D44ABF">
        <w:rPr>
          <w:b/>
          <w:sz w:val="22"/>
          <w:szCs w:val="22"/>
        </w:rPr>
        <w:t>Anlage Bienen</w:t>
      </w:r>
      <w:r w:rsidR="00F016E8">
        <w:rPr>
          <w:sz w:val="22"/>
          <w:szCs w:val="22"/>
        </w:rPr>
        <w:t xml:space="preserve"> nach § 1 </w:t>
      </w:r>
      <w:r w:rsidRPr="00D44ABF">
        <w:rPr>
          <w:sz w:val="22"/>
          <w:szCs w:val="22"/>
        </w:rPr>
        <w:t>a Bienenseuchenverordnung</w:t>
      </w:r>
    </w:p>
    <w:p w:rsidR="002329CA" w:rsidRPr="00D53710" w:rsidRDefault="002329CA" w:rsidP="002329CA">
      <w:pPr>
        <w:rPr>
          <w:sz w:val="20"/>
          <w:szCs w:val="20"/>
        </w:rPr>
      </w:pPr>
    </w:p>
    <w:tbl>
      <w:tblPr>
        <w:tblW w:w="9794" w:type="dxa"/>
        <w:tblBorders>
          <w:top w:val="single" w:sz="6" w:space="0" w:color="0000FF"/>
          <w:left w:val="single" w:sz="12" w:space="0" w:color="0000FF"/>
          <w:bottom w:val="single" w:sz="6" w:space="0" w:color="0000FF"/>
          <w:right w:val="single" w:sz="12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5"/>
        <w:gridCol w:w="1375"/>
        <w:gridCol w:w="2457"/>
        <w:gridCol w:w="683"/>
        <w:gridCol w:w="3524"/>
      </w:tblGrid>
      <w:tr w:rsidR="009A0635" w:rsidRPr="00ED476A">
        <w:trPr>
          <w:cantSplit/>
          <w:trHeight w:val="420"/>
        </w:trPr>
        <w:tc>
          <w:tcPr>
            <w:tcW w:w="9794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9A0635" w:rsidRPr="00ED476A" w:rsidRDefault="009A0635" w:rsidP="00310185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</w:t>
            </w:r>
            <w:r w:rsidR="00C301F1">
              <w:rPr>
                <w:b/>
                <w:sz w:val="20"/>
                <w:szCs w:val="20"/>
              </w:rPr>
              <w:t>winterungs</w:t>
            </w:r>
            <w:r>
              <w:rPr>
                <w:b/>
                <w:sz w:val="20"/>
                <w:szCs w:val="20"/>
              </w:rPr>
              <w:t>standort</w:t>
            </w:r>
            <w:r>
              <w:rPr>
                <w:sz w:val="20"/>
                <w:szCs w:val="20"/>
              </w:rPr>
              <w:t xml:space="preserve"> der Bienenvölker (genaue Standortbezeichnung / Name / Anschrift):</w:t>
            </w:r>
          </w:p>
        </w:tc>
      </w:tr>
      <w:tr w:rsidR="009A0635" w:rsidRPr="00ED476A">
        <w:trPr>
          <w:cantSplit/>
          <w:trHeight w:val="1008"/>
        </w:trPr>
        <w:tc>
          <w:tcPr>
            <w:tcW w:w="9794" w:type="dxa"/>
            <w:gridSpan w:val="5"/>
          </w:tcPr>
          <w:p w:rsidR="00D44ABF" w:rsidRPr="00341A11" w:rsidRDefault="009A0635" w:rsidP="00310185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Straße Hausnummer, PLZ Standort. Bitte Lage möglichst genau angeben, ggf. Kartenkennzeichnung beifügen.</w:t>
            </w:r>
          </w:p>
          <w:p w:rsidR="009A0635" w:rsidRPr="00341A11" w:rsidRDefault="008B2BB5" w:rsidP="00310185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9A0635"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FB75BC" w:rsidRPr="00ED476A">
        <w:trPr>
          <w:cantSplit/>
          <w:trHeight w:val="813"/>
        </w:trPr>
        <w:tc>
          <w:tcPr>
            <w:tcW w:w="3130" w:type="dxa"/>
            <w:gridSpan w:val="2"/>
          </w:tcPr>
          <w:p w:rsidR="00FB75BC" w:rsidRPr="00341A11" w:rsidRDefault="00FB75BC" w:rsidP="00310185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Flurstück-Nr.</w:t>
            </w:r>
          </w:p>
          <w:p w:rsidR="00FB75BC" w:rsidRPr="00341A11" w:rsidRDefault="008B2BB5" w:rsidP="00310185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FB75BC"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0" w:type="dxa"/>
            <w:gridSpan w:val="2"/>
          </w:tcPr>
          <w:p w:rsidR="00FB75BC" w:rsidRPr="00341A11" w:rsidRDefault="00FB75BC" w:rsidP="00FB75B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GIS-Koordinaten</w:t>
            </w:r>
          </w:p>
          <w:p w:rsidR="00FB75BC" w:rsidRPr="00341A11" w:rsidRDefault="008B2BB5" w:rsidP="00FB75B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FB75BC"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</w:tcPr>
          <w:p w:rsidR="00FB75BC" w:rsidRPr="00341A11" w:rsidRDefault="00FB75BC" w:rsidP="00F77CEE">
            <w:pPr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Besitzer des Grun</w:t>
            </w:r>
            <w:r w:rsidR="00C301F1" w:rsidRPr="00341A11">
              <w:rPr>
                <w:sz w:val="18"/>
                <w:szCs w:val="18"/>
              </w:rPr>
              <w:t>d</w:t>
            </w:r>
            <w:r w:rsidRPr="00341A11">
              <w:rPr>
                <w:sz w:val="18"/>
                <w:szCs w:val="18"/>
              </w:rPr>
              <w:t>stücks (falls nicht gleich Bienenhalter)</w:t>
            </w:r>
          </w:p>
          <w:p w:rsidR="00FB75BC" w:rsidRPr="00341A11" w:rsidRDefault="008B2BB5" w:rsidP="00F77CEE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0" w:name="Text57"/>
            <w:r w:rsidR="00FB75BC"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  <w:bookmarkEnd w:id="50"/>
          </w:p>
        </w:tc>
      </w:tr>
      <w:tr w:rsidR="009A0635" w:rsidRPr="00ED476A">
        <w:trPr>
          <w:cantSplit/>
          <w:trHeight w:val="421"/>
        </w:trPr>
        <w:tc>
          <w:tcPr>
            <w:tcW w:w="9794" w:type="dxa"/>
            <w:gridSpan w:val="5"/>
            <w:tcBorders>
              <w:bottom w:val="single" w:sz="12" w:space="0" w:color="0000FF"/>
            </w:tcBorders>
            <w:vAlign w:val="center"/>
          </w:tcPr>
          <w:p w:rsidR="009A0635" w:rsidRPr="00FB75BC" w:rsidRDefault="00FB75BC" w:rsidP="00FB75BC">
            <w:pPr>
              <w:spacing w:before="10" w:after="10"/>
              <w:rPr>
                <w:sz w:val="18"/>
                <w:szCs w:val="18"/>
              </w:rPr>
            </w:pPr>
            <w:r w:rsidRPr="00341A11">
              <w:rPr>
                <w:b/>
                <w:sz w:val="20"/>
                <w:szCs w:val="20"/>
              </w:rPr>
              <w:t>Anzahl gehaltener Völker</w:t>
            </w:r>
            <w:r w:rsidRPr="00FB75BC">
              <w:rPr>
                <w:b/>
                <w:sz w:val="18"/>
                <w:szCs w:val="18"/>
              </w:rPr>
              <w:t>:</w:t>
            </w:r>
            <w:r w:rsidRPr="00FB75BC">
              <w:rPr>
                <w:sz w:val="18"/>
                <w:szCs w:val="18"/>
              </w:rPr>
              <w:t xml:space="preserve"> </w:t>
            </w:r>
            <w:r w:rsidR="008B2BB5" w:rsidRPr="00FB75BC"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1" w:name="Text55"/>
            <w:r w:rsidRPr="00FB75BC">
              <w:rPr>
                <w:sz w:val="18"/>
                <w:szCs w:val="18"/>
              </w:rPr>
              <w:instrText xml:space="preserve"> FORMTEXT </w:instrText>
            </w:r>
            <w:r w:rsidR="008B2BB5" w:rsidRPr="00FB75BC">
              <w:rPr>
                <w:sz w:val="18"/>
                <w:szCs w:val="18"/>
              </w:rPr>
            </w:r>
            <w:r w:rsidR="008B2BB5" w:rsidRPr="00FB75BC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8B2BB5" w:rsidRPr="00FB75BC">
              <w:rPr>
                <w:sz w:val="18"/>
                <w:szCs w:val="18"/>
              </w:rPr>
              <w:fldChar w:fldCharType="end"/>
            </w:r>
            <w:bookmarkEnd w:id="51"/>
          </w:p>
        </w:tc>
      </w:tr>
      <w:tr w:rsidR="00C22A04" w:rsidRPr="00ED476A">
        <w:trPr>
          <w:cantSplit/>
          <w:trHeight w:val="420"/>
        </w:trPr>
        <w:tc>
          <w:tcPr>
            <w:tcW w:w="9794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C22A04" w:rsidRPr="00ED476A" w:rsidRDefault="00C22A04" w:rsidP="00043E3D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Überwinterungsstandort</w:t>
            </w:r>
            <w:r>
              <w:rPr>
                <w:sz w:val="20"/>
                <w:szCs w:val="20"/>
              </w:rPr>
              <w:t xml:space="preserve"> der Bienenvölker (genaue Standortbezeichnung / Name / Anschrift):</w:t>
            </w:r>
          </w:p>
        </w:tc>
      </w:tr>
      <w:tr w:rsidR="00C22A04" w:rsidRPr="00ED476A">
        <w:trPr>
          <w:cantSplit/>
          <w:trHeight w:val="868"/>
        </w:trPr>
        <w:tc>
          <w:tcPr>
            <w:tcW w:w="9794" w:type="dxa"/>
            <w:gridSpan w:val="5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Straße Hausnummer, PLZ Standort. Bitte Lage möglichst genau angeben, ggf. Kartenkennzeichnung beifügen.</w:t>
            </w:r>
          </w:p>
          <w:p w:rsidR="00C22A04" w:rsidRPr="00341A11" w:rsidRDefault="008B2BB5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C22A04"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22A04" w:rsidRPr="00ED476A">
        <w:trPr>
          <w:cantSplit/>
          <w:trHeight w:val="715"/>
        </w:trPr>
        <w:tc>
          <w:tcPr>
            <w:tcW w:w="3130" w:type="dxa"/>
            <w:gridSpan w:val="2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Flurstück-Nr.</w:t>
            </w:r>
          </w:p>
          <w:p w:rsidR="00C22A04" w:rsidRPr="00341A11" w:rsidRDefault="008B2BB5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22A04"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0" w:type="dxa"/>
            <w:gridSpan w:val="2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GIS-Koordinaten</w:t>
            </w:r>
          </w:p>
          <w:p w:rsidR="00C22A04" w:rsidRPr="00341A11" w:rsidRDefault="008B2BB5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22A04"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</w:tcPr>
          <w:p w:rsidR="00C22A04" w:rsidRPr="00341A11" w:rsidRDefault="00C22A04" w:rsidP="00F77CEE">
            <w:pPr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Besitzer des Grundstücks (falls nicht gleich Bienenhalter)</w:t>
            </w:r>
          </w:p>
          <w:p w:rsidR="00C22A04" w:rsidRPr="00341A11" w:rsidRDefault="008B2BB5" w:rsidP="00F77CEE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22A04"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22A04" w:rsidRPr="00ED476A">
        <w:trPr>
          <w:cantSplit/>
          <w:trHeight w:val="408"/>
        </w:trPr>
        <w:tc>
          <w:tcPr>
            <w:tcW w:w="9794" w:type="dxa"/>
            <w:gridSpan w:val="5"/>
            <w:tcBorders>
              <w:bottom w:val="single" w:sz="12" w:space="0" w:color="0000FF"/>
            </w:tcBorders>
            <w:vAlign w:val="center"/>
          </w:tcPr>
          <w:p w:rsidR="00C22A04" w:rsidRPr="00341A11" w:rsidRDefault="00C22A04" w:rsidP="00043E3D">
            <w:pPr>
              <w:spacing w:before="10" w:after="10"/>
              <w:rPr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Anzahl gehaltener Völker:</w:t>
            </w:r>
            <w:r w:rsidRPr="00341A11">
              <w:rPr>
                <w:sz w:val="20"/>
                <w:szCs w:val="20"/>
              </w:rPr>
              <w:t xml:space="preserve"> </w:t>
            </w:r>
            <w:r w:rsidR="008B2BB5" w:rsidRPr="00341A11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1A11">
              <w:rPr>
                <w:sz w:val="20"/>
                <w:szCs w:val="20"/>
              </w:rPr>
              <w:instrText xml:space="preserve"> FORMTEXT </w:instrText>
            </w:r>
            <w:r w:rsidR="008B2BB5" w:rsidRPr="00341A11">
              <w:rPr>
                <w:sz w:val="20"/>
                <w:szCs w:val="20"/>
              </w:rPr>
            </w:r>
            <w:r w:rsidR="008B2BB5" w:rsidRPr="00341A11"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8B2BB5" w:rsidRPr="00341A11">
              <w:rPr>
                <w:sz w:val="20"/>
                <w:szCs w:val="20"/>
              </w:rPr>
              <w:fldChar w:fldCharType="end"/>
            </w:r>
          </w:p>
        </w:tc>
      </w:tr>
      <w:tr w:rsidR="00C22A04" w:rsidRPr="00ED476A">
        <w:trPr>
          <w:cantSplit/>
          <w:trHeight w:val="420"/>
        </w:trPr>
        <w:tc>
          <w:tcPr>
            <w:tcW w:w="9794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C22A04" w:rsidRPr="00ED476A" w:rsidRDefault="00C22A04" w:rsidP="00043E3D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Überwinterungsstandort</w:t>
            </w:r>
            <w:r>
              <w:rPr>
                <w:sz w:val="20"/>
                <w:szCs w:val="20"/>
              </w:rPr>
              <w:t xml:space="preserve"> der Bienenvölker (genaue Standortbezeichnung / Name / Anschrift):</w:t>
            </w:r>
          </w:p>
        </w:tc>
      </w:tr>
      <w:tr w:rsidR="00C22A04" w:rsidRPr="00ED476A">
        <w:trPr>
          <w:cantSplit/>
          <w:trHeight w:val="994"/>
        </w:trPr>
        <w:tc>
          <w:tcPr>
            <w:tcW w:w="9794" w:type="dxa"/>
            <w:gridSpan w:val="5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Straße Hausnummer, PLZ Standort. Bitte Lage möglichst genau angeben, ggf. Kartenkennzeichnung beifügen.</w:t>
            </w:r>
          </w:p>
          <w:p w:rsidR="00C22A04" w:rsidRPr="00341A11" w:rsidRDefault="008B2BB5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C22A04"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22A04" w:rsidRPr="00ED476A">
        <w:trPr>
          <w:cantSplit/>
          <w:trHeight w:val="827"/>
        </w:trPr>
        <w:tc>
          <w:tcPr>
            <w:tcW w:w="3130" w:type="dxa"/>
            <w:gridSpan w:val="2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Flurstück-Nr.</w:t>
            </w:r>
          </w:p>
          <w:p w:rsidR="00C22A04" w:rsidRPr="00341A11" w:rsidRDefault="008B2BB5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22A04"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140" w:type="dxa"/>
            <w:gridSpan w:val="2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GIS-Koordinaten</w:t>
            </w:r>
          </w:p>
          <w:p w:rsidR="00C22A04" w:rsidRPr="00341A11" w:rsidRDefault="008B2BB5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22A04"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</w:tcPr>
          <w:p w:rsidR="00C22A04" w:rsidRPr="00341A11" w:rsidRDefault="00C22A04" w:rsidP="00F77CEE">
            <w:pPr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Besitzer des Grundstücks (falls nicht gleich Bienenhalter)</w:t>
            </w:r>
          </w:p>
          <w:p w:rsidR="00C22A04" w:rsidRPr="00341A11" w:rsidRDefault="008B2BB5" w:rsidP="00F77CEE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22A04"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22A04" w:rsidRPr="00ED476A">
        <w:trPr>
          <w:cantSplit/>
          <w:trHeight w:val="393"/>
        </w:trPr>
        <w:tc>
          <w:tcPr>
            <w:tcW w:w="9794" w:type="dxa"/>
            <w:gridSpan w:val="5"/>
            <w:tcBorders>
              <w:bottom w:val="single" w:sz="12" w:space="0" w:color="0000FF"/>
            </w:tcBorders>
            <w:vAlign w:val="center"/>
          </w:tcPr>
          <w:p w:rsidR="00C22A04" w:rsidRPr="00341A11" w:rsidRDefault="00C22A04" w:rsidP="00043E3D">
            <w:pPr>
              <w:spacing w:before="10" w:after="10"/>
              <w:rPr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Anzahl gehaltener Völker:</w:t>
            </w:r>
            <w:r w:rsidRPr="00341A11">
              <w:rPr>
                <w:sz w:val="20"/>
                <w:szCs w:val="20"/>
              </w:rPr>
              <w:t xml:space="preserve"> </w:t>
            </w:r>
            <w:r w:rsidR="008B2BB5" w:rsidRPr="00341A11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1A11">
              <w:rPr>
                <w:sz w:val="20"/>
                <w:szCs w:val="20"/>
              </w:rPr>
              <w:instrText xml:space="preserve"> FORMTEXT </w:instrText>
            </w:r>
            <w:r w:rsidR="008B2BB5" w:rsidRPr="00341A11">
              <w:rPr>
                <w:sz w:val="20"/>
                <w:szCs w:val="20"/>
              </w:rPr>
            </w:r>
            <w:r w:rsidR="008B2BB5" w:rsidRPr="00341A11"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8B2BB5" w:rsidRPr="00341A11">
              <w:rPr>
                <w:sz w:val="20"/>
                <w:szCs w:val="20"/>
              </w:rPr>
              <w:fldChar w:fldCharType="end"/>
            </w:r>
          </w:p>
        </w:tc>
      </w:tr>
      <w:tr w:rsidR="00C22A04" w:rsidRPr="00ED476A">
        <w:trPr>
          <w:cantSplit/>
          <w:trHeight w:val="420"/>
        </w:trPr>
        <w:tc>
          <w:tcPr>
            <w:tcW w:w="9794" w:type="dxa"/>
            <w:gridSpan w:val="5"/>
            <w:tcBorders>
              <w:top w:val="single" w:sz="12" w:space="0" w:color="0000FF"/>
            </w:tcBorders>
            <w:shd w:val="clear" w:color="auto" w:fill="CCFFFF"/>
            <w:vAlign w:val="center"/>
          </w:tcPr>
          <w:p w:rsidR="00C22A04" w:rsidRPr="00ED476A" w:rsidRDefault="00C22A04" w:rsidP="00043E3D">
            <w:pPr>
              <w:numPr>
                <w:ilvl w:val="1"/>
                <w:numId w:val="7"/>
              </w:numPr>
              <w:tabs>
                <w:tab w:val="clear" w:pos="1440"/>
                <w:tab w:val="num" w:pos="561"/>
              </w:tabs>
              <w:spacing w:before="10" w:after="10"/>
              <w:ind w:left="561" w:hanging="5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Überwinterungsstandort</w:t>
            </w:r>
            <w:r>
              <w:rPr>
                <w:sz w:val="20"/>
                <w:szCs w:val="20"/>
              </w:rPr>
              <w:t xml:space="preserve"> der Bienenvölker (genaue Standortbezeichnung / Name / Anschrift):</w:t>
            </w:r>
          </w:p>
        </w:tc>
      </w:tr>
      <w:tr w:rsidR="00C22A04" w:rsidRPr="00ED476A">
        <w:trPr>
          <w:cantSplit/>
          <w:trHeight w:val="1036"/>
        </w:trPr>
        <w:tc>
          <w:tcPr>
            <w:tcW w:w="9794" w:type="dxa"/>
            <w:gridSpan w:val="5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Straße Hausnummer, PLZ Standort. Bitte Lage möglichst genau angeben, ggf. Kartenkennzeichnung beifügen.</w:t>
            </w:r>
          </w:p>
          <w:p w:rsidR="00C22A04" w:rsidRPr="00341A11" w:rsidRDefault="008B2BB5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C22A04"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22A04" w:rsidRPr="00ED476A">
        <w:trPr>
          <w:cantSplit/>
          <w:trHeight w:val="812"/>
        </w:trPr>
        <w:tc>
          <w:tcPr>
            <w:tcW w:w="3130" w:type="dxa"/>
            <w:gridSpan w:val="2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t>ggf. Flurstück-Nr.</w:t>
            </w:r>
          </w:p>
          <w:p w:rsidR="00C22A04" w:rsidRPr="00341A11" w:rsidRDefault="008B2BB5" w:rsidP="00043E3D">
            <w:pPr>
              <w:tabs>
                <w:tab w:val="num" w:pos="561"/>
              </w:tabs>
              <w:spacing w:before="10" w:after="10"/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C22A04" w:rsidRPr="00341A11">
              <w:rPr>
                <w:sz w:val="20"/>
                <w:szCs w:val="20"/>
              </w:rPr>
              <w:instrText xml:space="preserve"> FORMTEXT </w:instrText>
            </w:r>
            <w:r w:rsidRPr="00341A11">
              <w:rPr>
                <w:sz w:val="20"/>
                <w:szCs w:val="20"/>
              </w:rPr>
            </w:r>
            <w:r w:rsidRPr="00341A11"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Pr="00341A11">
              <w:rPr>
                <w:sz w:val="20"/>
                <w:szCs w:val="20"/>
              </w:rPr>
              <w:fldChar w:fldCharType="end"/>
            </w:r>
          </w:p>
        </w:tc>
        <w:tc>
          <w:tcPr>
            <w:tcW w:w="3140" w:type="dxa"/>
            <w:gridSpan w:val="2"/>
          </w:tcPr>
          <w:p w:rsidR="00C22A04" w:rsidRPr="00341A11" w:rsidRDefault="00C22A04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ggf. GIS-Koordinaten</w:t>
            </w:r>
          </w:p>
          <w:p w:rsidR="00C22A04" w:rsidRPr="00341A11" w:rsidRDefault="008B2BB5" w:rsidP="00043E3D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C22A04"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  <w:tc>
          <w:tcPr>
            <w:tcW w:w="3524" w:type="dxa"/>
          </w:tcPr>
          <w:p w:rsidR="00C22A04" w:rsidRPr="00341A11" w:rsidRDefault="00C22A04" w:rsidP="00F77CEE">
            <w:pPr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t>Besitzer des Grundstücks (falls nicht gleich Bienenhalter)</w:t>
            </w:r>
          </w:p>
          <w:p w:rsidR="00C22A04" w:rsidRPr="00341A11" w:rsidRDefault="008B2BB5" w:rsidP="00F77CEE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341A11"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C22A04" w:rsidRPr="00341A11">
              <w:rPr>
                <w:sz w:val="18"/>
                <w:szCs w:val="18"/>
              </w:rPr>
              <w:instrText xml:space="preserve"> FORMTEXT </w:instrText>
            </w:r>
            <w:r w:rsidRPr="00341A11">
              <w:rPr>
                <w:sz w:val="18"/>
                <w:szCs w:val="18"/>
              </w:rPr>
            </w:r>
            <w:r w:rsidRPr="00341A11"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Pr="00341A11">
              <w:rPr>
                <w:sz w:val="18"/>
                <w:szCs w:val="18"/>
              </w:rPr>
              <w:fldChar w:fldCharType="end"/>
            </w:r>
          </w:p>
        </w:tc>
      </w:tr>
      <w:tr w:rsidR="00C22A04" w:rsidRPr="00ED476A">
        <w:trPr>
          <w:cantSplit/>
          <w:trHeight w:val="449"/>
        </w:trPr>
        <w:tc>
          <w:tcPr>
            <w:tcW w:w="9794" w:type="dxa"/>
            <w:gridSpan w:val="5"/>
            <w:tcBorders>
              <w:bottom w:val="single" w:sz="12" w:space="0" w:color="0000FF"/>
            </w:tcBorders>
            <w:vAlign w:val="center"/>
          </w:tcPr>
          <w:p w:rsidR="00C22A04" w:rsidRPr="00341A11" w:rsidRDefault="00C22A04" w:rsidP="00043E3D">
            <w:pPr>
              <w:spacing w:before="10" w:after="10"/>
              <w:rPr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Anzahl gehaltener Völker:</w:t>
            </w:r>
            <w:r w:rsidRPr="00341A11">
              <w:rPr>
                <w:sz w:val="20"/>
                <w:szCs w:val="20"/>
              </w:rPr>
              <w:t xml:space="preserve"> </w:t>
            </w:r>
            <w:r w:rsidR="008B2BB5" w:rsidRPr="00341A11">
              <w:rPr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41A11">
              <w:rPr>
                <w:sz w:val="20"/>
                <w:szCs w:val="20"/>
              </w:rPr>
              <w:instrText xml:space="preserve"> FORMTEXT </w:instrText>
            </w:r>
            <w:r w:rsidR="008B2BB5" w:rsidRPr="00341A11">
              <w:rPr>
                <w:sz w:val="20"/>
                <w:szCs w:val="20"/>
              </w:rPr>
            </w:r>
            <w:r w:rsidR="008B2BB5" w:rsidRPr="00341A11">
              <w:rPr>
                <w:sz w:val="20"/>
                <w:szCs w:val="20"/>
              </w:rPr>
              <w:fldChar w:fldCharType="separate"/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9978E5">
              <w:rPr>
                <w:noProof/>
                <w:sz w:val="20"/>
                <w:szCs w:val="20"/>
              </w:rPr>
              <w:t> </w:t>
            </w:r>
            <w:r w:rsidR="008B2BB5" w:rsidRPr="00341A11">
              <w:rPr>
                <w:sz w:val="20"/>
                <w:szCs w:val="20"/>
              </w:rPr>
              <w:fldChar w:fldCharType="end"/>
            </w:r>
          </w:p>
        </w:tc>
      </w:tr>
      <w:tr w:rsidR="00FB75BC">
        <w:trPr>
          <w:cantSplit/>
          <w:trHeight w:val="322"/>
        </w:trPr>
        <w:tc>
          <w:tcPr>
            <w:tcW w:w="1755" w:type="dxa"/>
            <w:vMerge w:val="restart"/>
            <w:tcBorders>
              <w:top w:val="single" w:sz="12" w:space="0" w:color="0000FF"/>
            </w:tcBorders>
            <w:shd w:val="clear" w:color="auto" w:fill="CCFFFF"/>
          </w:tcPr>
          <w:p w:rsidR="00FB75BC" w:rsidRPr="00341A11" w:rsidRDefault="00FB75BC" w:rsidP="00E458C8">
            <w:pPr>
              <w:rPr>
                <w:b/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Betriebsform*</w:t>
            </w:r>
          </w:p>
        </w:tc>
        <w:tc>
          <w:tcPr>
            <w:tcW w:w="3832" w:type="dxa"/>
            <w:gridSpan w:val="2"/>
            <w:tcBorders>
              <w:top w:val="single" w:sz="12" w:space="0" w:color="0000FF"/>
            </w:tcBorders>
            <w:vAlign w:val="center"/>
          </w:tcPr>
          <w:p w:rsidR="00FB75BC" w:rsidRPr="00341A11" w:rsidRDefault="008B2BB5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ontrollkästchen121"/>
            <w:r w:rsidR="00FB75BC" w:rsidRPr="00341A11">
              <w:rPr>
                <w:sz w:val="20"/>
                <w:szCs w:val="20"/>
              </w:rPr>
              <w:instrText xml:space="preserve"> FORMCHECKBOX </w:instrText>
            </w:r>
            <w:r w:rsidR="00CC6E1C">
              <w:rPr>
                <w:sz w:val="20"/>
                <w:szCs w:val="20"/>
              </w:rPr>
            </w:r>
            <w:r w:rsidR="00CC6E1C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52"/>
            <w:r w:rsidR="00FB75BC" w:rsidRPr="00341A11">
              <w:rPr>
                <w:sz w:val="20"/>
                <w:szCs w:val="20"/>
              </w:rPr>
              <w:t xml:space="preserve"> Honigerzeuger</w:t>
            </w:r>
          </w:p>
        </w:tc>
        <w:tc>
          <w:tcPr>
            <w:tcW w:w="4207" w:type="dxa"/>
            <w:gridSpan w:val="2"/>
            <w:tcBorders>
              <w:top w:val="single" w:sz="12" w:space="0" w:color="0000FF"/>
            </w:tcBorders>
            <w:vAlign w:val="center"/>
          </w:tcPr>
          <w:p w:rsidR="00FB75BC" w:rsidRPr="00341A11" w:rsidRDefault="008B2BB5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ontrollkästchen122"/>
            <w:r w:rsidR="00FB75BC" w:rsidRPr="00341A11">
              <w:rPr>
                <w:sz w:val="20"/>
                <w:szCs w:val="20"/>
              </w:rPr>
              <w:instrText xml:space="preserve"> FORMCHECKBOX </w:instrText>
            </w:r>
            <w:r w:rsidR="00CC6E1C">
              <w:rPr>
                <w:sz w:val="20"/>
                <w:szCs w:val="20"/>
              </w:rPr>
            </w:r>
            <w:r w:rsidR="00CC6E1C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53"/>
            <w:r w:rsidR="00FB75BC" w:rsidRPr="00341A11">
              <w:rPr>
                <w:sz w:val="20"/>
                <w:szCs w:val="20"/>
              </w:rPr>
              <w:t xml:space="preserve"> Ablegerproduzent</w:t>
            </w:r>
          </w:p>
        </w:tc>
      </w:tr>
      <w:tr w:rsidR="00FB75BC">
        <w:trPr>
          <w:cantSplit/>
          <w:trHeight w:val="296"/>
        </w:trPr>
        <w:tc>
          <w:tcPr>
            <w:tcW w:w="1755" w:type="dxa"/>
            <w:vMerge/>
            <w:tcBorders>
              <w:bottom w:val="single" w:sz="6" w:space="0" w:color="0000FF"/>
            </w:tcBorders>
            <w:shd w:val="clear" w:color="auto" w:fill="CCFFFF"/>
          </w:tcPr>
          <w:p w:rsidR="00FB75BC" w:rsidRPr="00341A11" w:rsidRDefault="00FB75BC" w:rsidP="00E458C8">
            <w:pPr>
              <w:rPr>
                <w:b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FB75BC" w:rsidRPr="00341A11" w:rsidRDefault="008B2BB5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123"/>
            <w:r w:rsidR="00FB75BC" w:rsidRPr="00341A11">
              <w:rPr>
                <w:sz w:val="20"/>
                <w:szCs w:val="20"/>
              </w:rPr>
              <w:instrText xml:space="preserve"> FORMCHECKBOX </w:instrText>
            </w:r>
            <w:r w:rsidR="00CC6E1C">
              <w:rPr>
                <w:sz w:val="20"/>
                <w:szCs w:val="20"/>
              </w:rPr>
            </w:r>
            <w:r w:rsidR="00CC6E1C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54"/>
            <w:r w:rsidR="00FB75BC" w:rsidRPr="00341A11">
              <w:rPr>
                <w:sz w:val="20"/>
                <w:szCs w:val="20"/>
              </w:rPr>
              <w:t xml:space="preserve"> Bestäubungsimker</w:t>
            </w:r>
          </w:p>
        </w:tc>
        <w:tc>
          <w:tcPr>
            <w:tcW w:w="4207" w:type="dxa"/>
            <w:gridSpan w:val="2"/>
            <w:vAlign w:val="center"/>
          </w:tcPr>
          <w:p w:rsidR="00FB75BC" w:rsidRPr="00341A11" w:rsidRDefault="008B2BB5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124"/>
            <w:r w:rsidR="00FB75BC" w:rsidRPr="00341A11">
              <w:rPr>
                <w:sz w:val="20"/>
                <w:szCs w:val="20"/>
              </w:rPr>
              <w:instrText xml:space="preserve"> FORMCHECKBOX </w:instrText>
            </w:r>
            <w:r w:rsidR="00CC6E1C">
              <w:rPr>
                <w:sz w:val="20"/>
                <w:szCs w:val="20"/>
              </w:rPr>
            </w:r>
            <w:r w:rsidR="00CC6E1C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55"/>
            <w:r w:rsidR="00FB75BC" w:rsidRPr="00341A11">
              <w:rPr>
                <w:sz w:val="20"/>
                <w:szCs w:val="20"/>
              </w:rPr>
              <w:t xml:space="preserve"> Königinnenproduzent</w:t>
            </w:r>
          </w:p>
        </w:tc>
      </w:tr>
      <w:tr w:rsidR="000639F3">
        <w:trPr>
          <w:cantSplit/>
          <w:trHeight w:val="267"/>
        </w:trPr>
        <w:tc>
          <w:tcPr>
            <w:tcW w:w="1755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0639F3" w:rsidRPr="00341A11" w:rsidRDefault="000639F3" w:rsidP="00CA2616">
            <w:pPr>
              <w:rPr>
                <w:b/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Haltungsform*</w:t>
            </w:r>
          </w:p>
        </w:tc>
        <w:tc>
          <w:tcPr>
            <w:tcW w:w="3832" w:type="dxa"/>
            <w:gridSpan w:val="2"/>
            <w:vAlign w:val="center"/>
          </w:tcPr>
          <w:p w:rsidR="000639F3" w:rsidRPr="00341A11" w:rsidRDefault="008B2BB5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125"/>
            <w:r w:rsidR="000639F3" w:rsidRPr="00341A11">
              <w:rPr>
                <w:sz w:val="20"/>
                <w:szCs w:val="20"/>
              </w:rPr>
              <w:instrText xml:space="preserve"> FORMCHECKBOX </w:instrText>
            </w:r>
            <w:r w:rsidR="00CC6E1C">
              <w:rPr>
                <w:sz w:val="20"/>
                <w:szCs w:val="20"/>
              </w:rPr>
            </w:r>
            <w:r w:rsidR="00CC6E1C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56"/>
            <w:r w:rsidR="000639F3" w:rsidRPr="00341A11">
              <w:rPr>
                <w:sz w:val="20"/>
                <w:szCs w:val="20"/>
              </w:rPr>
              <w:t xml:space="preserve"> Wanderhaltung</w:t>
            </w:r>
          </w:p>
        </w:tc>
        <w:tc>
          <w:tcPr>
            <w:tcW w:w="4207" w:type="dxa"/>
            <w:gridSpan w:val="2"/>
            <w:vAlign w:val="center"/>
          </w:tcPr>
          <w:p w:rsidR="000639F3" w:rsidRPr="00341A11" w:rsidRDefault="008B2BB5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126"/>
            <w:r w:rsidR="000639F3" w:rsidRPr="00341A11">
              <w:rPr>
                <w:sz w:val="20"/>
                <w:szCs w:val="20"/>
              </w:rPr>
              <w:instrText xml:space="preserve"> FORMCHECKBOX </w:instrText>
            </w:r>
            <w:r w:rsidR="00CC6E1C">
              <w:rPr>
                <w:sz w:val="20"/>
                <w:szCs w:val="20"/>
              </w:rPr>
            </w:r>
            <w:r w:rsidR="00CC6E1C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57"/>
            <w:r w:rsidR="000639F3" w:rsidRPr="00341A11">
              <w:rPr>
                <w:sz w:val="20"/>
                <w:szCs w:val="20"/>
              </w:rPr>
              <w:t xml:space="preserve"> Standort gebunden</w:t>
            </w:r>
          </w:p>
        </w:tc>
      </w:tr>
      <w:tr w:rsidR="000639F3">
        <w:trPr>
          <w:cantSplit/>
          <w:trHeight w:val="296"/>
        </w:trPr>
        <w:tc>
          <w:tcPr>
            <w:tcW w:w="1755" w:type="dxa"/>
            <w:vMerge w:val="restart"/>
            <w:shd w:val="clear" w:color="auto" w:fill="CCFFFF"/>
          </w:tcPr>
          <w:p w:rsidR="000639F3" w:rsidRPr="00341A11" w:rsidRDefault="000639F3" w:rsidP="00E458C8">
            <w:pPr>
              <w:rPr>
                <w:b/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Erwerbsform*</w:t>
            </w:r>
          </w:p>
        </w:tc>
        <w:tc>
          <w:tcPr>
            <w:tcW w:w="3832" w:type="dxa"/>
            <w:gridSpan w:val="2"/>
            <w:vAlign w:val="center"/>
          </w:tcPr>
          <w:p w:rsidR="000639F3" w:rsidRPr="00341A11" w:rsidRDefault="008B2BB5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127"/>
            <w:r w:rsidR="000639F3" w:rsidRPr="00341A11">
              <w:rPr>
                <w:sz w:val="20"/>
                <w:szCs w:val="20"/>
              </w:rPr>
              <w:instrText xml:space="preserve"> FORMCHECKBOX </w:instrText>
            </w:r>
            <w:r w:rsidR="00CC6E1C">
              <w:rPr>
                <w:sz w:val="20"/>
                <w:szCs w:val="20"/>
              </w:rPr>
            </w:r>
            <w:r w:rsidR="00CC6E1C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58"/>
            <w:r w:rsidR="000639F3" w:rsidRPr="00341A11">
              <w:rPr>
                <w:sz w:val="20"/>
                <w:szCs w:val="20"/>
              </w:rPr>
              <w:t xml:space="preserve"> Haupterwerb</w:t>
            </w:r>
          </w:p>
        </w:tc>
        <w:tc>
          <w:tcPr>
            <w:tcW w:w="4207" w:type="dxa"/>
            <w:gridSpan w:val="2"/>
            <w:vAlign w:val="center"/>
          </w:tcPr>
          <w:p w:rsidR="000639F3" w:rsidRPr="00341A11" w:rsidRDefault="008B2BB5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28"/>
            <w:r w:rsidR="000639F3" w:rsidRPr="00341A11">
              <w:rPr>
                <w:sz w:val="20"/>
                <w:szCs w:val="20"/>
              </w:rPr>
              <w:instrText xml:space="preserve"> FORMCHECKBOX </w:instrText>
            </w:r>
            <w:r w:rsidR="00CC6E1C">
              <w:rPr>
                <w:sz w:val="20"/>
                <w:szCs w:val="20"/>
              </w:rPr>
            </w:r>
            <w:r w:rsidR="00CC6E1C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59"/>
            <w:r w:rsidR="000639F3" w:rsidRPr="00341A11">
              <w:rPr>
                <w:sz w:val="20"/>
                <w:szCs w:val="20"/>
              </w:rPr>
              <w:t xml:space="preserve"> Nebenerwerb</w:t>
            </w:r>
          </w:p>
        </w:tc>
      </w:tr>
      <w:tr w:rsidR="000639F3">
        <w:trPr>
          <w:cantSplit/>
          <w:trHeight w:val="309"/>
        </w:trPr>
        <w:tc>
          <w:tcPr>
            <w:tcW w:w="1755" w:type="dxa"/>
            <w:vMerge/>
            <w:shd w:val="clear" w:color="auto" w:fill="CCFFFF"/>
          </w:tcPr>
          <w:p w:rsidR="000639F3" w:rsidRPr="00341A11" w:rsidRDefault="000639F3" w:rsidP="00E458C8">
            <w:pPr>
              <w:rPr>
                <w:b/>
                <w:sz w:val="20"/>
                <w:szCs w:val="20"/>
              </w:rPr>
            </w:pPr>
          </w:p>
        </w:tc>
        <w:tc>
          <w:tcPr>
            <w:tcW w:w="3832" w:type="dxa"/>
            <w:gridSpan w:val="2"/>
            <w:vAlign w:val="center"/>
          </w:tcPr>
          <w:p w:rsidR="000639F3" w:rsidRPr="00341A11" w:rsidRDefault="008B2BB5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0" w:name="Kontrollkästchen129"/>
            <w:r w:rsidR="000639F3" w:rsidRPr="00341A11">
              <w:rPr>
                <w:sz w:val="20"/>
                <w:szCs w:val="20"/>
              </w:rPr>
              <w:instrText xml:space="preserve"> FORMCHECKBOX </w:instrText>
            </w:r>
            <w:r w:rsidR="00CC6E1C">
              <w:rPr>
                <w:sz w:val="20"/>
                <w:szCs w:val="20"/>
              </w:rPr>
            </w:r>
            <w:r w:rsidR="00CC6E1C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60"/>
            <w:r w:rsidR="000639F3" w:rsidRPr="00341A11">
              <w:rPr>
                <w:sz w:val="20"/>
                <w:szCs w:val="20"/>
              </w:rPr>
              <w:t xml:space="preserve"> Vereinshaltung</w:t>
            </w:r>
          </w:p>
        </w:tc>
        <w:tc>
          <w:tcPr>
            <w:tcW w:w="4207" w:type="dxa"/>
            <w:gridSpan w:val="2"/>
            <w:vAlign w:val="center"/>
          </w:tcPr>
          <w:p w:rsidR="000639F3" w:rsidRPr="00341A11" w:rsidRDefault="008B2BB5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Kontrollkästchen130"/>
            <w:r w:rsidR="000639F3" w:rsidRPr="00341A11">
              <w:rPr>
                <w:sz w:val="20"/>
                <w:szCs w:val="20"/>
              </w:rPr>
              <w:instrText xml:space="preserve"> FORMCHECKBOX </w:instrText>
            </w:r>
            <w:r w:rsidR="00CC6E1C">
              <w:rPr>
                <w:sz w:val="20"/>
                <w:szCs w:val="20"/>
              </w:rPr>
            </w:r>
            <w:r w:rsidR="00CC6E1C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61"/>
            <w:r w:rsidR="000639F3" w:rsidRPr="00341A11">
              <w:rPr>
                <w:sz w:val="20"/>
                <w:szCs w:val="20"/>
              </w:rPr>
              <w:t xml:space="preserve"> Forschungseinrichtung</w:t>
            </w:r>
          </w:p>
        </w:tc>
      </w:tr>
      <w:tr w:rsidR="000639F3">
        <w:trPr>
          <w:cantSplit/>
          <w:trHeight w:val="281"/>
        </w:trPr>
        <w:tc>
          <w:tcPr>
            <w:tcW w:w="1755" w:type="dxa"/>
            <w:vMerge/>
            <w:tcBorders>
              <w:bottom w:val="single" w:sz="6" w:space="0" w:color="0000FF"/>
            </w:tcBorders>
            <w:shd w:val="clear" w:color="auto" w:fill="CCFFFF"/>
          </w:tcPr>
          <w:p w:rsidR="000639F3" w:rsidRPr="00341A11" w:rsidRDefault="000639F3" w:rsidP="00E458C8">
            <w:pPr>
              <w:rPr>
                <w:b/>
                <w:sz w:val="20"/>
                <w:szCs w:val="20"/>
              </w:rPr>
            </w:pPr>
          </w:p>
        </w:tc>
        <w:tc>
          <w:tcPr>
            <w:tcW w:w="8039" w:type="dxa"/>
            <w:gridSpan w:val="4"/>
            <w:tcBorders>
              <w:bottom w:val="single" w:sz="6" w:space="0" w:color="0000FF"/>
            </w:tcBorders>
            <w:vAlign w:val="center"/>
          </w:tcPr>
          <w:p w:rsidR="000639F3" w:rsidRPr="00341A11" w:rsidRDefault="008B2BB5" w:rsidP="00CA2616">
            <w:pPr>
              <w:rPr>
                <w:sz w:val="20"/>
                <w:szCs w:val="20"/>
              </w:rPr>
            </w:pPr>
            <w:r w:rsidRPr="00341A11">
              <w:rPr>
                <w:sz w:val="20"/>
                <w:szCs w:val="20"/>
              </w:rPr>
              <w:fldChar w:fldCharType="begin">
                <w:ffData>
                  <w:name w:val="Kontrollkästchen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131"/>
            <w:r w:rsidR="000639F3" w:rsidRPr="00341A11">
              <w:rPr>
                <w:sz w:val="20"/>
                <w:szCs w:val="20"/>
              </w:rPr>
              <w:instrText xml:space="preserve"> FORMCHECKBOX </w:instrText>
            </w:r>
            <w:r w:rsidR="00CC6E1C">
              <w:rPr>
                <w:sz w:val="20"/>
                <w:szCs w:val="20"/>
              </w:rPr>
            </w:r>
            <w:r w:rsidR="00CC6E1C">
              <w:rPr>
                <w:sz w:val="20"/>
                <w:szCs w:val="20"/>
              </w:rPr>
              <w:fldChar w:fldCharType="separate"/>
            </w:r>
            <w:r w:rsidRPr="00341A11">
              <w:rPr>
                <w:sz w:val="20"/>
                <w:szCs w:val="20"/>
              </w:rPr>
              <w:fldChar w:fldCharType="end"/>
            </w:r>
            <w:bookmarkEnd w:id="62"/>
            <w:r w:rsidR="000639F3" w:rsidRPr="00341A11">
              <w:rPr>
                <w:sz w:val="20"/>
                <w:szCs w:val="20"/>
              </w:rPr>
              <w:t xml:space="preserve"> Hobbyhaltung</w:t>
            </w:r>
          </w:p>
        </w:tc>
      </w:tr>
      <w:tr w:rsidR="000639F3">
        <w:trPr>
          <w:cantSplit/>
        </w:trPr>
        <w:tc>
          <w:tcPr>
            <w:tcW w:w="9794" w:type="dxa"/>
            <w:gridSpan w:val="5"/>
            <w:tcBorders>
              <w:bottom w:val="single" w:sz="12" w:space="0" w:color="0000FF"/>
            </w:tcBorders>
            <w:shd w:val="clear" w:color="auto" w:fill="CCFFFF"/>
          </w:tcPr>
          <w:p w:rsidR="000639F3" w:rsidRPr="00341A11" w:rsidRDefault="000639F3" w:rsidP="00CA2616">
            <w:pPr>
              <w:rPr>
                <w:b/>
                <w:sz w:val="20"/>
                <w:szCs w:val="20"/>
              </w:rPr>
            </w:pPr>
            <w:r w:rsidRPr="00341A11">
              <w:rPr>
                <w:b/>
                <w:sz w:val="20"/>
                <w:szCs w:val="20"/>
              </w:rPr>
              <w:t>* freiwillige Angaben</w:t>
            </w:r>
          </w:p>
        </w:tc>
      </w:tr>
    </w:tbl>
    <w:p w:rsidR="00ED476A" w:rsidRDefault="00ED476A" w:rsidP="00B37BF2">
      <w:pPr>
        <w:ind w:left="561"/>
        <w:rPr>
          <w:b/>
          <w:sz w:val="20"/>
          <w:szCs w:val="20"/>
        </w:rPr>
        <w:sectPr w:rsidR="00ED476A" w:rsidSect="004938DC">
          <w:headerReference w:type="first" r:id="rId10"/>
          <w:pgSz w:w="11906" w:h="16838" w:code="9"/>
          <w:pgMar w:top="584" w:right="1134" w:bottom="851" w:left="1418" w:header="624" w:footer="567" w:gutter="0"/>
          <w:pgNumType w:start="1"/>
          <w:cols w:space="708"/>
          <w:titlePg/>
          <w:docGrid w:linePitch="360"/>
        </w:sectPr>
      </w:pPr>
    </w:p>
    <w:p w:rsidR="00ED476A" w:rsidRPr="00ED476A" w:rsidRDefault="00ED476A" w:rsidP="00ED476A">
      <w:pPr>
        <w:rPr>
          <w:sz w:val="18"/>
          <w:szCs w:val="18"/>
        </w:rPr>
      </w:pPr>
    </w:p>
    <w:p w:rsidR="00D53710" w:rsidRPr="00D060F9" w:rsidRDefault="00D53710" w:rsidP="00ED476A">
      <w:pPr>
        <w:numPr>
          <w:ilvl w:val="0"/>
          <w:numId w:val="7"/>
        </w:numPr>
        <w:tabs>
          <w:tab w:val="clear" w:pos="720"/>
          <w:tab w:val="num" w:pos="561"/>
        </w:tabs>
        <w:ind w:left="561" w:hanging="561"/>
        <w:rPr>
          <w:sz w:val="22"/>
          <w:szCs w:val="22"/>
        </w:rPr>
      </w:pPr>
      <w:r w:rsidRPr="00D060F9">
        <w:rPr>
          <w:b/>
          <w:sz w:val="22"/>
          <w:szCs w:val="22"/>
        </w:rPr>
        <w:t>Anlage Tierseuchenkasse</w:t>
      </w:r>
      <w:r w:rsidRPr="00D060F9">
        <w:rPr>
          <w:sz w:val="22"/>
          <w:szCs w:val="22"/>
        </w:rPr>
        <w:t xml:space="preserve"> (Meldung des Tierbestandes)</w:t>
      </w:r>
    </w:p>
    <w:p w:rsidR="00BF5F87" w:rsidRDefault="00BF5F87" w:rsidP="00BF5F87">
      <w:pPr>
        <w:rPr>
          <w:sz w:val="20"/>
          <w:szCs w:val="20"/>
        </w:rPr>
      </w:pPr>
    </w:p>
    <w:tbl>
      <w:tblPr>
        <w:tblW w:w="9819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  <w:insideH w:val="single" w:sz="6" w:space="0" w:color="0000FF"/>
          <w:insideV w:val="single" w:sz="6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"/>
        <w:gridCol w:w="1301"/>
        <w:gridCol w:w="14"/>
        <w:gridCol w:w="543"/>
        <w:gridCol w:w="120"/>
        <w:gridCol w:w="189"/>
        <w:gridCol w:w="736"/>
        <w:gridCol w:w="469"/>
        <w:gridCol w:w="180"/>
        <w:gridCol w:w="381"/>
        <w:gridCol w:w="397"/>
        <w:gridCol w:w="111"/>
        <w:gridCol w:w="46"/>
        <w:gridCol w:w="31"/>
        <w:gridCol w:w="441"/>
        <w:gridCol w:w="182"/>
        <w:gridCol w:w="94"/>
        <w:gridCol w:w="824"/>
        <w:gridCol w:w="75"/>
        <w:gridCol w:w="695"/>
        <w:gridCol w:w="733"/>
        <w:gridCol w:w="111"/>
        <w:gridCol w:w="743"/>
        <w:gridCol w:w="965"/>
      </w:tblGrid>
      <w:tr w:rsidR="00BF5F87" w:rsidRPr="00ED476A">
        <w:trPr>
          <w:cantSplit/>
          <w:trHeight w:hRule="exact" w:val="506"/>
        </w:trPr>
        <w:tc>
          <w:tcPr>
            <w:tcW w:w="5579" w:type="dxa"/>
            <w:gridSpan w:val="16"/>
            <w:tcBorders>
              <w:top w:val="single" w:sz="12" w:space="0" w:color="0000FF"/>
              <w:left w:val="single" w:sz="12" w:space="0" w:color="0000FF"/>
              <w:bottom w:val="single" w:sz="12" w:space="0" w:color="0000FF"/>
              <w:right w:val="nil"/>
            </w:tcBorders>
            <w:shd w:val="clear" w:color="auto" w:fill="CCFFFF"/>
            <w:vAlign w:val="center"/>
          </w:tcPr>
          <w:p w:rsidR="00BF5F87" w:rsidRPr="00ED476A" w:rsidRDefault="00BF5F87" w:rsidP="00BF5F87">
            <w:pPr>
              <w:spacing w:before="10" w:after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Tierbesitzer-Nr.:</w:t>
            </w:r>
            <w:r>
              <w:rPr>
                <w:sz w:val="20"/>
                <w:szCs w:val="20"/>
              </w:rPr>
              <w:t xml:space="preserve"> (wird von der Tierseuchenkasse vergeben)</w:t>
            </w:r>
          </w:p>
        </w:tc>
        <w:tc>
          <w:tcPr>
            <w:tcW w:w="4240" w:type="dxa"/>
            <w:gridSpan w:val="8"/>
            <w:tcBorders>
              <w:top w:val="single" w:sz="12" w:space="0" w:color="0000FF"/>
              <w:left w:val="nil"/>
              <w:bottom w:val="single" w:sz="12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F5F87" w:rsidRPr="00CA33B1" w:rsidRDefault="00BF5F87" w:rsidP="00BF5F87">
            <w:pPr>
              <w:spacing w:before="10" w:after="10"/>
              <w:rPr>
                <w:b/>
              </w:rPr>
            </w:pPr>
          </w:p>
        </w:tc>
      </w:tr>
      <w:tr w:rsidR="00BF5F87" w:rsidRPr="00ED476A">
        <w:trPr>
          <w:cantSplit/>
          <w:trHeight w:val="365"/>
        </w:trPr>
        <w:tc>
          <w:tcPr>
            <w:tcW w:w="9819" w:type="dxa"/>
            <w:gridSpan w:val="24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Pr="00CA33B1" w:rsidRDefault="00BF5F87" w:rsidP="00BF5F87">
            <w:pPr>
              <w:spacing w:before="10" w:after="10"/>
              <w:rPr>
                <w:b/>
                <w:sz w:val="20"/>
                <w:szCs w:val="20"/>
              </w:rPr>
            </w:pPr>
            <w:r w:rsidRPr="00CA33B1">
              <w:rPr>
                <w:b/>
                <w:sz w:val="20"/>
                <w:szCs w:val="20"/>
              </w:rPr>
              <w:t>Postanschrift des Tierbesitzers</w:t>
            </w:r>
          </w:p>
        </w:tc>
      </w:tr>
      <w:tr w:rsidR="00BF5F87" w:rsidRPr="00ED476A">
        <w:trPr>
          <w:cantSplit/>
          <w:trHeight w:val="603"/>
        </w:trPr>
        <w:tc>
          <w:tcPr>
            <w:tcW w:w="9819" w:type="dxa"/>
            <w:gridSpan w:val="24"/>
            <w:tcBorders>
              <w:left w:val="single" w:sz="12" w:space="0" w:color="0000FF"/>
              <w:right w:val="single" w:sz="12" w:space="0" w:color="0000FF"/>
            </w:tcBorders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und Vorname oder Unternehmensname</w:t>
            </w:r>
          </w:p>
          <w:p w:rsidR="00BF5F87" w:rsidRPr="00ED476A" w:rsidRDefault="008B2BB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="00BF5F8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F5F87" w:rsidRPr="00ED476A">
        <w:trPr>
          <w:cantSplit/>
          <w:trHeight w:val="575"/>
        </w:trPr>
        <w:tc>
          <w:tcPr>
            <w:tcW w:w="4925" w:type="dxa"/>
            <w:gridSpan w:val="13"/>
            <w:tcBorders>
              <w:left w:val="single" w:sz="12" w:space="0" w:color="0000FF"/>
            </w:tcBorders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Hausnummer, ggf. Postfach</w:t>
            </w:r>
          </w:p>
          <w:p w:rsidR="00BF5F87" w:rsidRDefault="008B2BB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BF5F8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4894" w:type="dxa"/>
            <w:gridSpan w:val="11"/>
            <w:tcBorders>
              <w:right w:val="single" w:sz="12" w:space="0" w:color="0000FF"/>
            </w:tcBorders>
          </w:tcPr>
          <w:p w:rsidR="00BF5F87" w:rsidRDefault="00BF5F87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Ort, Teilort</w:t>
            </w:r>
          </w:p>
          <w:p w:rsidR="00BF5F87" w:rsidRDefault="008B2BB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BF5F8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F5F87" w:rsidRPr="00ED476A">
        <w:trPr>
          <w:cantSplit/>
          <w:trHeight w:val="575"/>
        </w:trPr>
        <w:tc>
          <w:tcPr>
            <w:tcW w:w="4925" w:type="dxa"/>
            <w:gridSpan w:val="13"/>
            <w:tcBorders>
              <w:left w:val="single" w:sz="12" w:space="0" w:color="0000FF"/>
            </w:tcBorders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Telefon-Nr.</w:t>
            </w:r>
          </w:p>
          <w:p w:rsidR="00BF5F87" w:rsidRDefault="008B2BB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3" w:name="Text61"/>
            <w:r w:rsidR="00BF5F8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4894" w:type="dxa"/>
            <w:gridSpan w:val="11"/>
            <w:tcBorders>
              <w:right w:val="single" w:sz="12" w:space="0" w:color="0000FF"/>
            </w:tcBorders>
          </w:tcPr>
          <w:p w:rsidR="00BF5F87" w:rsidRDefault="00BF5F87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Telefax-Nr.</w:t>
            </w:r>
          </w:p>
          <w:p w:rsidR="00BF5F87" w:rsidRDefault="008B2BB5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4" w:name="Text62"/>
            <w:r w:rsidR="00BF5F8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4"/>
          </w:p>
        </w:tc>
      </w:tr>
      <w:tr w:rsidR="00BF5F87" w:rsidRPr="00ED476A">
        <w:trPr>
          <w:cantSplit/>
          <w:trHeight w:val="603"/>
        </w:trPr>
        <w:tc>
          <w:tcPr>
            <w:tcW w:w="4925" w:type="dxa"/>
            <w:gridSpan w:val="13"/>
            <w:tcBorders>
              <w:left w:val="single" w:sz="12" w:space="0" w:color="0000FF"/>
              <w:bottom w:val="single" w:sz="12" w:space="0" w:color="0000FF"/>
            </w:tcBorders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Mobiltelefon-Nr.</w:t>
            </w:r>
          </w:p>
          <w:p w:rsidR="00BF5F87" w:rsidRDefault="008B2BB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5" w:name="Text63"/>
            <w:r w:rsidR="00BF5F8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4894" w:type="dxa"/>
            <w:gridSpan w:val="11"/>
            <w:tcBorders>
              <w:bottom w:val="single" w:sz="12" w:space="0" w:color="0000FF"/>
              <w:right w:val="single" w:sz="12" w:space="0" w:color="0000FF"/>
            </w:tcBorders>
          </w:tcPr>
          <w:p w:rsidR="00BF5F87" w:rsidRDefault="00BF5F87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eMail-Adresse</w:t>
            </w:r>
          </w:p>
          <w:p w:rsidR="00BF5F87" w:rsidRDefault="008B2BB5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6" w:name="Text64"/>
            <w:r w:rsidR="00BF5F8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6"/>
          </w:p>
        </w:tc>
      </w:tr>
      <w:tr w:rsidR="00BF5F87" w:rsidRPr="00ED476A">
        <w:trPr>
          <w:cantSplit/>
          <w:trHeight w:val="379"/>
        </w:trPr>
        <w:tc>
          <w:tcPr>
            <w:tcW w:w="9819" w:type="dxa"/>
            <w:gridSpan w:val="24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Pr="00137B0E" w:rsidRDefault="00BF5F87" w:rsidP="00BF5F87">
            <w:pPr>
              <w:spacing w:before="10" w:after="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Meldung des Tierbestandes</w:t>
            </w:r>
          </w:p>
        </w:tc>
      </w:tr>
      <w:tr w:rsidR="00BF5F87" w:rsidRPr="00ED476A">
        <w:trPr>
          <w:cantSplit/>
          <w:trHeight w:val="324"/>
        </w:trPr>
        <w:tc>
          <w:tcPr>
            <w:tcW w:w="2416" w:type="dxa"/>
            <w:gridSpan w:val="5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BF5F87" w:rsidRPr="00CA33B1" w:rsidRDefault="00BF5F87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Beginn</w:t>
            </w:r>
            <w:r>
              <w:rPr>
                <w:sz w:val="18"/>
                <w:szCs w:val="18"/>
              </w:rPr>
              <w:t xml:space="preserve"> der Tierhaltung:</w:t>
            </w:r>
          </w:p>
        </w:tc>
        <w:tc>
          <w:tcPr>
            <w:tcW w:w="1574" w:type="dxa"/>
            <w:gridSpan w:val="4"/>
            <w:shd w:val="clear" w:color="auto" w:fill="auto"/>
            <w:vAlign w:val="center"/>
          </w:tcPr>
          <w:p w:rsidR="00BF5F87" w:rsidRPr="00ED476A" w:rsidRDefault="00BF5F87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83" w:type="dxa"/>
            <w:gridSpan w:val="8"/>
            <w:shd w:val="clear" w:color="auto" w:fill="auto"/>
            <w:vAlign w:val="center"/>
          </w:tcPr>
          <w:p w:rsidR="00BF5F87" w:rsidRPr="00ED476A" w:rsidRDefault="00BF5F87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7"/>
            <w:tcBorders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Pr="00ED476A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(Monat / Jahr)</w:t>
            </w:r>
            <w:ins w:id="67" w:author="Bass" w:date="2010-10-28T15:27:00Z">
              <w:r w:rsidR="00B526DC">
                <w:rPr>
                  <w:sz w:val="18"/>
                  <w:szCs w:val="18"/>
                </w:rPr>
                <w:t xml:space="preserve"> </w:t>
              </w:r>
            </w:ins>
          </w:p>
        </w:tc>
      </w:tr>
      <w:tr w:rsidR="00BF5F87" w:rsidRPr="00ED476A">
        <w:trPr>
          <w:cantSplit/>
        </w:trPr>
        <w:tc>
          <w:tcPr>
            <w:tcW w:w="2416" w:type="dxa"/>
            <w:gridSpan w:val="5"/>
            <w:tcBorders>
              <w:left w:val="single" w:sz="12" w:space="0" w:color="0000FF"/>
              <w:bottom w:val="single" w:sz="12" w:space="0" w:color="0000FF"/>
            </w:tcBorders>
            <w:shd w:val="clear" w:color="auto" w:fill="CCFFFF"/>
            <w:vAlign w:val="center"/>
          </w:tcPr>
          <w:p w:rsidR="00BF5F87" w:rsidRPr="00CA33B1" w:rsidRDefault="00BF5F87" w:rsidP="00C84D51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Registriernummer:</w:t>
            </w:r>
          </w:p>
        </w:tc>
        <w:bookmarkStart w:id="68" w:name="Text65"/>
        <w:tc>
          <w:tcPr>
            <w:tcW w:w="3257" w:type="dxa"/>
            <w:gridSpan w:val="12"/>
            <w:tcBorders>
              <w:bottom w:val="single" w:sz="12" w:space="0" w:color="0000FF"/>
            </w:tcBorders>
            <w:shd w:val="clear" w:color="auto" w:fill="auto"/>
            <w:vAlign w:val="center"/>
          </w:tcPr>
          <w:p w:rsidR="00BF5F87" w:rsidRPr="00CA33B1" w:rsidRDefault="008B2BB5" w:rsidP="00C84D51">
            <w:pPr>
              <w:tabs>
                <w:tab w:val="num" w:pos="561"/>
              </w:tabs>
              <w:spacing w:before="10" w:after="10"/>
              <w:rPr>
                <w:b/>
              </w:rPr>
            </w:pPr>
            <w:r w:rsidRPr="00CA33B1">
              <w:rPr>
                <w:b/>
              </w:rPr>
              <w:fldChar w:fldCharType="begin">
                <w:ffData>
                  <w:name w:val="Text65"/>
                  <w:enabled/>
                  <w:calcOnExit w:val="0"/>
                  <w:textInput>
                    <w:default w:val="08"/>
                    <w:maxLength w:val="16"/>
                  </w:textInput>
                </w:ffData>
              </w:fldChar>
            </w:r>
            <w:r w:rsidR="00BF5F87" w:rsidRPr="00CA33B1">
              <w:rPr>
                <w:b/>
              </w:rPr>
              <w:instrText xml:space="preserve"> FORMTEXT </w:instrText>
            </w:r>
            <w:r w:rsidRPr="00CA33B1">
              <w:rPr>
                <w:b/>
              </w:rPr>
            </w:r>
            <w:r w:rsidRPr="00CA33B1">
              <w:rPr>
                <w:b/>
              </w:rPr>
              <w:fldChar w:fldCharType="separate"/>
            </w:r>
            <w:r w:rsidR="009978E5">
              <w:rPr>
                <w:b/>
                <w:noProof/>
              </w:rPr>
              <w:t>08</w:t>
            </w:r>
            <w:r w:rsidRPr="00CA33B1">
              <w:rPr>
                <w:b/>
              </w:rPr>
              <w:fldChar w:fldCharType="end"/>
            </w:r>
            <w:bookmarkEnd w:id="68"/>
          </w:p>
        </w:tc>
        <w:tc>
          <w:tcPr>
            <w:tcW w:w="4146" w:type="dxa"/>
            <w:gridSpan w:val="7"/>
            <w:tcBorders>
              <w:bottom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(wenn vorhanden)</w:t>
            </w:r>
          </w:p>
        </w:tc>
      </w:tr>
      <w:tr w:rsidR="00BF5F87" w:rsidRPr="00ED476A">
        <w:trPr>
          <w:cantSplit/>
          <w:trHeight w:val="365"/>
        </w:trPr>
        <w:tc>
          <w:tcPr>
            <w:tcW w:w="9819" w:type="dxa"/>
            <w:gridSpan w:val="24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Pr="00C84D51" w:rsidRDefault="00BF5F87" w:rsidP="00C84D51">
            <w:pPr>
              <w:tabs>
                <w:tab w:val="num" w:pos="561"/>
              </w:tabs>
              <w:spacing w:before="10" w:after="10"/>
              <w:rPr>
                <w:sz w:val="20"/>
                <w:szCs w:val="20"/>
              </w:rPr>
            </w:pPr>
            <w:r w:rsidRPr="00C84D51">
              <w:rPr>
                <w:b/>
                <w:sz w:val="20"/>
                <w:szCs w:val="20"/>
              </w:rPr>
              <w:t>Standort der Tierhaltung</w:t>
            </w:r>
            <w:r w:rsidRPr="00C84D51">
              <w:rPr>
                <w:sz w:val="20"/>
                <w:szCs w:val="20"/>
              </w:rPr>
              <w:t xml:space="preserve"> (nur falls von Postanschrift </w:t>
            </w:r>
            <w:r w:rsidR="00081139">
              <w:rPr>
                <w:sz w:val="20"/>
                <w:szCs w:val="20"/>
              </w:rPr>
              <w:t xml:space="preserve">des </w:t>
            </w:r>
            <w:r w:rsidRPr="00C84D51">
              <w:rPr>
                <w:sz w:val="20"/>
                <w:szCs w:val="20"/>
              </w:rPr>
              <w:t>Betreiber</w:t>
            </w:r>
            <w:r w:rsidR="00081139">
              <w:rPr>
                <w:sz w:val="20"/>
                <w:szCs w:val="20"/>
              </w:rPr>
              <w:t>s</w:t>
            </w:r>
            <w:r w:rsidRPr="00C84D51">
              <w:rPr>
                <w:sz w:val="20"/>
                <w:szCs w:val="20"/>
              </w:rPr>
              <w:t xml:space="preserve"> abweichend)</w:t>
            </w:r>
          </w:p>
        </w:tc>
      </w:tr>
      <w:tr w:rsidR="00BF5F87" w:rsidRPr="00ED476A">
        <w:trPr>
          <w:cantSplit/>
          <w:trHeight w:val="575"/>
        </w:trPr>
        <w:tc>
          <w:tcPr>
            <w:tcW w:w="4768" w:type="dxa"/>
            <w:gridSpan w:val="11"/>
            <w:tcBorders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</w:t>
            </w:r>
          </w:p>
          <w:p w:rsidR="00BF5F87" w:rsidRPr="00CA33B1" w:rsidRDefault="008B2BB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9" w:name="Text66"/>
            <w:r w:rsidR="00BF5F8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5051" w:type="dxa"/>
            <w:gridSpan w:val="13"/>
            <w:tcBorders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Ort, Teilort</w:t>
            </w:r>
          </w:p>
          <w:p w:rsidR="00BF5F87" w:rsidRPr="00CA33B1" w:rsidRDefault="008B2BB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70" w:name="Text67"/>
            <w:r w:rsidR="00BF5F8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0"/>
          </w:p>
        </w:tc>
      </w:tr>
      <w:tr w:rsidR="00BF5F87" w:rsidRPr="00ED476A">
        <w:trPr>
          <w:cantSplit/>
          <w:trHeight w:val="366"/>
        </w:trPr>
        <w:tc>
          <w:tcPr>
            <w:tcW w:w="1753" w:type="dxa"/>
            <w:gridSpan w:val="3"/>
            <w:tcBorders>
              <w:top w:val="single" w:sz="12" w:space="0" w:color="0000FF"/>
              <w:left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BF5F87" w:rsidRDefault="00BF5F87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 sind selbst:</w:t>
            </w:r>
          </w:p>
        </w:tc>
        <w:tc>
          <w:tcPr>
            <w:tcW w:w="543" w:type="dxa"/>
            <w:tcBorders>
              <w:top w:val="single" w:sz="12" w:space="0" w:color="0000FF"/>
            </w:tcBorders>
            <w:shd w:val="clear" w:color="auto" w:fill="auto"/>
            <w:vAlign w:val="center"/>
          </w:tcPr>
          <w:p w:rsidR="00BF5F87" w:rsidRDefault="008B2BB5" w:rsidP="00C84D51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Kontrollkästchen164"/>
            <w:r w:rsidR="00BF5F87">
              <w:rPr>
                <w:sz w:val="18"/>
                <w:szCs w:val="18"/>
              </w:rPr>
              <w:instrText xml:space="preserve"> FORMCHECKBOX </w:instrText>
            </w:r>
            <w:r w:rsidR="00CC6E1C">
              <w:rPr>
                <w:sz w:val="18"/>
                <w:szCs w:val="18"/>
              </w:rPr>
            </w:r>
            <w:r w:rsidR="00CC6E1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1514" w:type="dxa"/>
            <w:gridSpan w:val="4"/>
            <w:tcBorders>
              <w:top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BF5F87" w:rsidRPr="00CA33B1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Pächter</w:t>
            </w:r>
          </w:p>
        </w:tc>
        <w:tc>
          <w:tcPr>
            <w:tcW w:w="561" w:type="dxa"/>
            <w:gridSpan w:val="2"/>
            <w:tcBorders>
              <w:top w:val="single" w:sz="12" w:space="0" w:color="0000FF"/>
              <w:bottom w:val="single" w:sz="6" w:space="0" w:color="0000FF"/>
            </w:tcBorders>
            <w:shd w:val="clear" w:color="auto" w:fill="auto"/>
            <w:vAlign w:val="center"/>
          </w:tcPr>
          <w:p w:rsidR="00BF5F87" w:rsidRPr="00C84D51" w:rsidRDefault="008B2BB5" w:rsidP="00C84D51">
            <w:pPr>
              <w:tabs>
                <w:tab w:val="num" w:pos="561"/>
              </w:tabs>
              <w:spacing w:before="10" w:after="10"/>
              <w:jc w:val="center"/>
              <w:rPr>
                <w:sz w:val="20"/>
                <w:szCs w:val="20"/>
              </w:rPr>
            </w:pPr>
            <w:r w:rsidRPr="00C84D51">
              <w:rPr>
                <w:sz w:val="20"/>
                <w:szCs w:val="20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Kontrollkästchen165"/>
            <w:r w:rsidR="00BF5F87" w:rsidRPr="00C84D51">
              <w:rPr>
                <w:sz w:val="20"/>
                <w:szCs w:val="20"/>
              </w:rPr>
              <w:instrText xml:space="preserve"> FORMCHECKBOX </w:instrText>
            </w:r>
            <w:r w:rsidR="00CC6E1C">
              <w:rPr>
                <w:sz w:val="20"/>
                <w:szCs w:val="20"/>
              </w:rPr>
            </w:r>
            <w:r w:rsidR="00CC6E1C">
              <w:rPr>
                <w:sz w:val="20"/>
                <w:szCs w:val="20"/>
              </w:rPr>
              <w:fldChar w:fldCharType="separate"/>
            </w:r>
            <w:r w:rsidRPr="00C84D51">
              <w:rPr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5448" w:type="dxa"/>
            <w:gridSpan w:val="14"/>
            <w:tcBorders>
              <w:top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Pr="00CA33B1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Eigentümer</w:t>
            </w:r>
            <w:r>
              <w:rPr>
                <w:sz w:val="18"/>
                <w:szCs w:val="18"/>
              </w:rPr>
              <w:t xml:space="preserve"> des Stalles oder</w:t>
            </w:r>
          </w:p>
        </w:tc>
      </w:tr>
      <w:tr w:rsidR="00C74137" w:rsidRPr="00ED476A">
        <w:trPr>
          <w:cantSplit/>
          <w:trHeight w:val="366"/>
        </w:trPr>
        <w:tc>
          <w:tcPr>
            <w:tcW w:w="3810" w:type="dxa"/>
            <w:gridSpan w:val="8"/>
            <w:tcBorders>
              <w:top w:val="single" w:sz="12" w:space="0" w:color="0000FF"/>
              <w:left w:val="single" w:sz="12" w:space="0" w:color="0000FF"/>
              <w:bottom w:val="single" w:sz="6" w:space="0" w:color="0000FF"/>
            </w:tcBorders>
            <w:shd w:val="clear" w:color="auto" w:fill="CCFFFF"/>
            <w:vAlign w:val="center"/>
          </w:tcPr>
          <w:p w:rsidR="00C74137" w:rsidRPr="00C74137" w:rsidRDefault="00C7413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74137">
              <w:rPr>
                <w:sz w:val="18"/>
                <w:szCs w:val="18"/>
              </w:rPr>
              <w:t>betreiben einen reinen Pensionsbe</w:t>
            </w:r>
            <w:r w:rsidR="002A7B58">
              <w:rPr>
                <w:sz w:val="18"/>
                <w:szCs w:val="18"/>
              </w:rPr>
              <w:t>t</w:t>
            </w:r>
            <w:r w:rsidRPr="00C74137">
              <w:rPr>
                <w:sz w:val="18"/>
                <w:szCs w:val="18"/>
              </w:rPr>
              <w:t>rieb</w:t>
            </w:r>
          </w:p>
        </w:tc>
        <w:tc>
          <w:tcPr>
            <w:tcW w:w="561" w:type="dxa"/>
            <w:gridSpan w:val="2"/>
            <w:tcBorders>
              <w:top w:val="single" w:sz="12" w:space="0" w:color="0000FF"/>
              <w:bottom w:val="single" w:sz="6" w:space="0" w:color="0000FF"/>
            </w:tcBorders>
            <w:shd w:val="clear" w:color="auto" w:fill="auto"/>
            <w:vAlign w:val="center"/>
          </w:tcPr>
          <w:p w:rsidR="00C74137" w:rsidRPr="00C84D51" w:rsidRDefault="008B2BB5" w:rsidP="00C84D51">
            <w:pPr>
              <w:tabs>
                <w:tab w:val="num" w:pos="561"/>
              </w:tabs>
              <w:spacing w:before="10" w:after="10"/>
              <w:jc w:val="center"/>
              <w:rPr>
                <w:sz w:val="20"/>
                <w:szCs w:val="20"/>
              </w:rPr>
            </w:pPr>
            <w:r w:rsidRPr="00C84D51">
              <w:rPr>
                <w:sz w:val="20"/>
                <w:szCs w:val="20"/>
              </w:rPr>
              <w:fldChar w:fldCharType="begin">
                <w:ffData>
                  <w:name w:val="Kontrollkästchen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74137" w:rsidRPr="00C84D51">
              <w:rPr>
                <w:sz w:val="20"/>
                <w:szCs w:val="20"/>
              </w:rPr>
              <w:instrText xml:space="preserve"> FORMCHECKBOX </w:instrText>
            </w:r>
            <w:r w:rsidR="00CC6E1C">
              <w:rPr>
                <w:sz w:val="20"/>
                <w:szCs w:val="20"/>
              </w:rPr>
            </w:r>
            <w:r w:rsidR="00CC6E1C">
              <w:rPr>
                <w:sz w:val="20"/>
                <w:szCs w:val="20"/>
              </w:rPr>
              <w:fldChar w:fldCharType="separate"/>
            </w:r>
            <w:r w:rsidRPr="00C84D51">
              <w:rPr>
                <w:sz w:val="20"/>
                <w:szCs w:val="20"/>
              </w:rPr>
              <w:fldChar w:fldCharType="end"/>
            </w:r>
          </w:p>
        </w:tc>
        <w:tc>
          <w:tcPr>
            <w:tcW w:w="5448" w:type="dxa"/>
            <w:gridSpan w:val="14"/>
            <w:tcBorders>
              <w:top w:val="single" w:sz="12" w:space="0" w:color="0000FF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C74137" w:rsidRPr="00C74137" w:rsidRDefault="00C7413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 w:rsidRPr="00C74137">
              <w:rPr>
                <w:sz w:val="18"/>
                <w:szCs w:val="18"/>
              </w:rPr>
              <w:t xml:space="preserve"> oder</w:t>
            </w:r>
            <w:r w:rsidR="002A7B58">
              <w:rPr>
                <w:sz w:val="18"/>
                <w:szCs w:val="18"/>
              </w:rPr>
              <w:t>...</w:t>
            </w:r>
          </w:p>
        </w:tc>
      </w:tr>
      <w:tr w:rsidR="00BF5F87" w:rsidRPr="00ED476A">
        <w:trPr>
          <w:cantSplit/>
          <w:trHeight w:val="365"/>
        </w:trPr>
        <w:tc>
          <w:tcPr>
            <w:tcW w:w="1753" w:type="dxa"/>
            <w:gridSpan w:val="3"/>
            <w:tcBorders>
              <w:left w:val="single" w:sz="12" w:space="0" w:color="0000FF"/>
            </w:tcBorders>
            <w:shd w:val="clear" w:color="auto" w:fill="CCFFFF"/>
            <w:vAlign w:val="center"/>
          </w:tcPr>
          <w:p w:rsidR="00BF5F87" w:rsidRDefault="002A7B58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</w:t>
            </w:r>
            <w:r w:rsidR="00BF5F87">
              <w:rPr>
                <w:sz w:val="18"/>
                <w:szCs w:val="18"/>
              </w:rPr>
              <w:t>haben Ihre Tiere</w:t>
            </w:r>
          </w:p>
        </w:tc>
        <w:tc>
          <w:tcPr>
            <w:tcW w:w="543" w:type="dxa"/>
            <w:shd w:val="clear" w:color="auto" w:fill="auto"/>
            <w:vAlign w:val="center"/>
          </w:tcPr>
          <w:p w:rsidR="00BF5F87" w:rsidRDefault="008B2BB5" w:rsidP="00C84D51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Kontrollkästchen166"/>
            <w:r w:rsidR="00BF5F87">
              <w:rPr>
                <w:sz w:val="18"/>
                <w:szCs w:val="18"/>
              </w:rPr>
              <w:instrText xml:space="preserve"> FORMCHECKBOX </w:instrText>
            </w:r>
            <w:r w:rsidR="00CC6E1C">
              <w:rPr>
                <w:sz w:val="18"/>
                <w:szCs w:val="18"/>
              </w:rPr>
            </w:r>
            <w:r w:rsidR="00CC6E1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7523" w:type="dxa"/>
            <w:gridSpan w:val="20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als Pensionstiere</w:t>
            </w:r>
            <w:r>
              <w:rPr>
                <w:sz w:val="18"/>
                <w:szCs w:val="18"/>
              </w:rPr>
              <w:t xml:space="preserve"> bei folgendem Stallbesitzer eingestellt:</w:t>
            </w:r>
          </w:p>
        </w:tc>
      </w:tr>
      <w:tr w:rsidR="00BF5F87" w:rsidRPr="00ED476A">
        <w:trPr>
          <w:cantSplit/>
          <w:trHeight w:val="575"/>
        </w:trPr>
        <w:tc>
          <w:tcPr>
            <w:tcW w:w="4768" w:type="dxa"/>
            <w:gridSpan w:val="11"/>
            <w:tcBorders>
              <w:left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und Vorname oder Unternehmensname</w:t>
            </w:r>
          </w:p>
          <w:p w:rsidR="00BF5F87" w:rsidRDefault="008B2BB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74" w:name="Text68"/>
            <w:r w:rsidR="00BF5F8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5051" w:type="dxa"/>
            <w:gridSpan w:val="13"/>
            <w:tcBorders>
              <w:right w:val="single" w:sz="12" w:space="0" w:color="0000FF"/>
            </w:tcBorders>
            <w:shd w:val="clear" w:color="auto" w:fill="auto"/>
          </w:tcPr>
          <w:p w:rsidR="00BF5F87" w:rsidRDefault="00BF5F87" w:rsidP="00081139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Tierbesitzer-Nr.:</w:t>
            </w:r>
          </w:p>
          <w:p w:rsidR="00BF5F87" w:rsidRPr="00CA33B1" w:rsidRDefault="008B2BB5" w:rsidP="00081139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75" w:name="Text69"/>
            <w:r w:rsidR="00BF5F8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5"/>
          </w:p>
        </w:tc>
      </w:tr>
      <w:tr w:rsidR="00BF5F87" w:rsidRPr="00ED476A">
        <w:trPr>
          <w:cantSplit/>
          <w:trHeight w:val="589"/>
        </w:trPr>
        <w:tc>
          <w:tcPr>
            <w:tcW w:w="4768" w:type="dxa"/>
            <w:gridSpan w:val="11"/>
            <w:tcBorders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Straße Hausnummer, ggf. Postfach</w:t>
            </w:r>
          </w:p>
          <w:p w:rsidR="00BF5F87" w:rsidRDefault="008B2BB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6" w:name="Text70"/>
            <w:r w:rsidR="00BF5F8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5051" w:type="dxa"/>
            <w:gridSpan w:val="13"/>
            <w:tcBorders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BF5F87" w:rsidRDefault="00BF5F87" w:rsidP="00081139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PLZ Wohnort, Teilort</w:t>
            </w:r>
          </w:p>
          <w:p w:rsidR="00BF5F87" w:rsidRDefault="008B2BB5" w:rsidP="00081139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7" w:name="Text71"/>
            <w:r w:rsidR="00BF5F8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7"/>
          </w:p>
        </w:tc>
      </w:tr>
      <w:tr w:rsidR="00BF5F87" w:rsidRPr="00ED476A">
        <w:trPr>
          <w:cantSplit/>
          <w:trHeight w:val="364"/>
        </w:trPr>
        <w:tc>
          <w:tcPr>
            <w:tcW w:w="9819" w:type="dxa"/>
            <w:gridSpan w:val="24"/>
            <w:tcBorders>
              <w:top w:val="single" w:sz="12" w:space="0" w:color="0000FF"/>
              <w:left w:val="single" w:sz="12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Tierbestände</w:t>
            </w:r>
            <w:r>
              <w:rPr>
                <w:sz w:val="20"/>
                <w:szCs w:val="20"/>
              </w:rPr>
              <w:t xml:space="preserve"> – einschließlich Jungtiere – :</w:t>
            </w:r>
          </w:p>
        </w:tc>
      </w:tr>
      <w:tr w:rsidR="00C84D51" w:rsidRPr="00ED476A">
        <w:trPr>
          <w:cantSplit/>
          <w:trHeight w:val="268"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C84D51" w:rsidRPr="00C84D51" w:rsidRDefault="00C84D51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301" w:type="dxa"/>
            <w:tcBorders>
              <w:bottom w:val="nil"/>
            </w:tcBorders>
            <w:shd w:val="clear" w:color="auto" w:fill="CCFFFF"/>
            <w:vAlign w:val="center"/>
          </w:tcPr>
          <w:p w:rsidR="00C84D51" w:rsidRDefault="008B2BB5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D51">
              <w:rPr>
                <w:sz w:val="18"/>
                <w:szCs w:val="18"/>
              </w:rPr>
              <w:instrText xml:space="preserve"> FORMCHECKBOX </w:instrText>
            </w:r>
            <w:r w:rsidR="00CC6E1C">
              <w:rPr>
                <w:sz w:val="18"/>
                <w:szCs w:val="18"/>
              </w:rPr>
            </w:r>
            <w:r w:rsidR="00CC6E1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C84D51">
              <w:rPr>
                <w:sz w:val="18"/>
                <w:szCs w:val="18"/>
              </w:rPr>
              <w:t xml:space="preserve"> </w:t>
            </w:r>
            <w:r w:rsidR="00C84D51">
              <w:rPr>
                <w:b/>
                <w:sz w:val="18"/>
                <w:szCs w:val="18"/>
              </w:rPr>
              <w:t>Rinder</w:t>
            </w:r>
          </w:p>
        </w:tc>
        <w:tc>
          <w:tcPr>
            <w:tcW w:w="1602" w:type="dxa"/>
            <w:gridSpan w:val="5"/>
            <w:shd w:val="clear" w:color="auto" w:fill="CCFFFF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6478" w:type="dxa"/>
            <w:gridSpan w:val="17"/>
            <w:vMerge w:val="restart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C84D51" w:rsidRPr="00A613CC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Rinder werden von HIT übernommen</w:t>
            </w:r>
            <w:r>
              <w:rPr>
                <w:sz w:val="18"/>
                <w:szCs w:val="18"/>
              </w:rPr>
              <w:t xml:space="preserve"> einschließlich Bisons, Wisente und Wasserbüffel</w:t>
            </w:r>
          </w:p>
        </w:tc>
      </w:tr>
      <w:tr w:rsidR="00C84D51" w:rsidRPr="00ED476A">
        <w:trPr>
          <w:cantSplit/>
          <w:trHeight w:val="323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C84D51" w:rsidRPr="00C84D51" w:rsidRDefault="00C84D51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5"/>
            <w:tcBorders>
              <w:bottom w:val="single" w:sz="6" w:space="0" w:color="0000FF"/>
            </w:tcBorders>
            <w:shd w:val="clear" w:color="auto" w:fill="auto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6478" w:type="dxa"/>
            <w:gridSpan w:val="17"/>
            <w:vMerge/>
            <w:tcBorders>
              <w:top w:val="nil"/>
              <w:bottom w:val="single" w:sz="6" w:space="0" w:color="0000FF"/>
              <w:right w:val="single" w:sz="12" w:space="0" w:color="0000FF"/>
            </w:tcBorders>
            <w:shd w:val="clear" w:color="auto" w:fill="CCFFFF"/>
            <w:vAlign w:val="center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</w:tr>
      <w:tr w:rsidR="00C84D51" w:rsidRPr="00ED476A">
        <w:trPr>
          <w:cantSplit/>
          <w:trHeight w:val="323"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C84D51" w:rsidRPr="00C84D51" w:rsidRDefault="00C84D51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301" w:type="dxa"/>
            <w:tcBorders>
              <w:bottom w:val="nil"/>
            </w:tcBorders>
            <w:shd w:val="clear" w:color="auto" w:fill="CCFFFF"/>
            <w:vAlign w:val="center"/>
          </w:tcPr>
          <w:p w:rsidR="00C84D51" w:rsidRDefault="008B2BB5" w:rsidP="00C84D51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4D51">
              <w:rPr>
                <w:sz w:val="18"/>
                <w:szCs w:val="18"/>
              </w:rPr>
              <w:instrText xml:space="preserve"> FORMCHECKBOX </w:instrText>
            </w:r>
            <w:r w:rsidR="00CC6E1C">
              <w:rPr>
                <w:sz w:val="18"/>
                <w:szCs w:val="18"/>
              </w:rPr>
            </w:r>
            <w:r w:rsidR="00CC6E1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C84D51">
              <w:rPr>
                <w:sz w:val="18"/>
                <w:szCs w:val="18"/>
              </w:rPr>
              <w:t xml:space="preserve"> </w:t>
            </w:r>
            <w:r w:rsidR="00C84D51">
              <w:rPr>
                <w:b/>
                <w:sz w:val="18"/>
                <w:szCs w:val="18"/>
              </w:rPr>
              <w:t>Pferde</w:t>
            </w:r>
          </w:p>
        </w:tc>
        <w:tc>
          <w:tcPr>
            <w:tcW w:w="1602" w:type="dxa"/>
            <w:gridSpan w:val="5"/>
            <w:shd w:val="clear" w:color="auto" w:fill="CCFFFF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6478" w:type="dxa"/>
            <w:gridSpan w:val="17"/>
            <w:vMerge w:val="restart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Pferde einschließlich Fohlen (Großpferde, Kleinpferde, Ponys)</w:t>
            </w:r>
          </w:p>
        </w:tc>
      </w:tr>
      <w:tr w:rsidR="00C84D51" w:rsidRPr="00ED476A">
        <w:trPr>
          <w:cantSplit/>
          <w:trHeight w:val="351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C84D51" w:rsidRPr="00C84D51" w:rsidRDefault="00C84D51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tcBorders>
              <w:top w:val="nil"/>
              <w:bottom w:val="single" w:sz="6" w:space="0" w:color="0000FF"/>
            </w:tcBorders>
            <w:shd w:val="clear" w:color="auto" w:fill="CCFFFF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02" w:type="dxa"/>
            <w:gridSpan w:val="5"/>
            <w:shd w:val="clear" w:color="auto" w:fill="auto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6478" w:type="dxa"/>
            <w:gridSpan w:val="17"/>
            <w:vMerge/>
            <w:tcBorders>
              <w:top w:val="nil"/>
              <w:right w:val="single" w:sz="12" w:space="0" w:color="0000FF"/>
            </w:tcBorders>
            <w:shd w:val="clear" w:color="auto" w:fill="CCFFFF"/>
          </w:tcPr>
          <w:p w:rsidR="00C84D51" w:rsidRDefault="00C84D51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BF5F87" w:rsidRPr="00ED476A">
        <w:trPr>
          <w:cantSplit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BF5F87" w:rsidRPr="00C84D51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01" w:type="dxa"/>
            <w:vMerge w:val="restart"/>
            <w:shd w:val="clear" w:color="auto" w:fill="CCFFFF"/>
            <w:vAlign w:val="center"/>
          </w:tcPr>
          <w:p w:rsidR="00BF5F87" w:rsidRDefault="008B2BB5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F87">
              <w:rPr>
                <w:sz w:val="18"/>
                <w:szCs w:val="18"/>
              </w:rPr>
              <w:instrText xml:space="preserve"> FORMCHECKBOX </w:instrText>
            </w:r>
            <w:r w:rsidR="00CC6E1C">
              <w:rPr>
                <w:sz w:val="18"/>
                <w:szCs w:val="18"/>
              </w:rPr>
            </w:r>
            <w:r w:rsidR="00CC6E1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F5F87">
              <w:rPr>
                <w:sz w:val="18"/>
                <w:szCs w:val="18"/>
              </w:rPr>
              <w:t xml:space="preserve"> </w:t>
            </w:r>
            <w:r w:rsidR="00BF5F87">
              <w:rPr>
                <w:b/>
                <w:sz w:val="18"/>
                <w:szCs w:val="18"/>
              </w:rPr>
              <w:t>Schweine</w:t>
            </w:r>
          </w:p>
        </w:tc>
        <w:tc>
          <w:tcPr>
            <w:tcW w:w="866" w:type="dxa"/>
            <w:gridSpan w:val="4"/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538" w:type="dxa"/>
            <w:gridSpan w:val="5"/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Zuchtsauen / Eber</w:t>
            </w:r>
          </w:p>
        </w:tc>
        <w:tc>
          <w:tcPr>
            <w:tcW w:w="1618" w:type="dxa"/>
            <w:gridSpan w:val="6"/>
            <w:shd w:val="clear" w:color="auto" w:fill="CCFFFF"/>
            <w:vAlign w:val="center"/>
          </w:tcPr>
          <w:p w:rsidR="00BF5F87" w:rsidRPr="00A613CC" w:rsidRDefault="00BF5F87" w:rsidP="007D1F9C">
            <w:pPr>
              <w:tabs>
                <w:tab w:val="num" w:pos="561"/>
              </w:tabs>
              <w:spacing w:before="10" w:after="10"/>
              <w:rPr>
                <w:sz w:val="16"/>
                <w:szCs w:val="18"/>
              </w:rPr>
            </w:pPr>
            <w:r>
              <w:rPr>
                <w:sz w:val="18"/>
                <w:szCs w:val="18"/>
              </w:rPr>
              <w:t>Zucht-/ Mast-schweine</w:t>
            </w:r>
            <w:r w:rsidRPr="007D1F9C">
              <w:rPr>
                <w:sz w:val="18"/>
                <w:szCs w:val="18"/>
              </w:rPr>
              <w:t xml:space="preserve"> </w:t>
            </w:r>
            <w:r w:rsidR="007D1F9C" w:rsidRPr="007D1F9C">
              <w:rPr>
                <w:sz w:val="18"/>
                <w:szCs w:val="18"/>
              </w:rPr>
              <w:t xml:space="preserve">&gt; </w:t>
            </w:r>
            <w:r w:rsidRPr="007D1F9C">
              <w:rPr>
                <w:sz w:val="18"/>
                <w:szCs w:val="18"/>
              </w:rPr>
              <w:t>30 kg</w:t>
            </w:r>
          </w:p>
        </w:tc>
        <w:tc>
          <w:tcPr>
            <w:tcW w:w="1503" w:type="dxa"/>
            <w:gridSpan w:val="3"/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Ferkel bis 30 kg</w:t>
            </w:r>
          </w:p>
        </w:tc>
        <w:tc>
          <w:tcPr>
            <w:tcW w:w="1819" w:type="dxa"/>
            <w:gridSpan w:val="3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Sonstige Schweine </w:t>
            </w:r>
            <w:r w:rsidR="007D1F9C">
              <w:rPr>
                <w:sz w:val="16"/>
                <w:szCs w:val="16"/>
              </w:rPr>
              <w:t>(z. B. Mini- /</w:t>
            </w:r>
            <w:r w:rsidRPr="00A613CC">
              <w:rPr>
                <w:sz w:val="16"/>
                <w:szCs w:val="16"/>
              </w:rPr>
              <w:t xml:space="preserve"> Hänge</w:t>
            </w:r>
            <w:r w:rsidR="007D1F9C">
              <w:rPr>
                <w:sz w:val="16"/>
                <w:szCs w:val="16"/>
              </w:rPr>
              <w:t>-</w:t>
            </w:r>
            <w:r w:rsidR="004673A9">
              <w:rPr>
                <w:sz w:val="16"/>
                <w:szCs w:val="16"/>
              </w:rPr>
              <w:t>b</w:t>
            </w:r>
            <w:r w:rsidRPr="00A613CC">
              <w:rPr>
                <w:sz w:val="16"/>
                <w:szCs w:val="16"/>
              </w:rPr>
              <w:t>auchschweine)</w:t>
            </w:r>
          </w:p>
        </w:tc>
      </w:tr>
      <w:tr w:rsidR="00BF5F87" w:rsidRPr="00ED476A">
        <w:trPr>
          <w:cantSplit/>
          <w:trHeight w:val="352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BF5F87" w:rsidRPr="00C84D51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bottom w:val="single" w:sz="6" w:space="0" w:color="0000FF"/>
            </w:tcBorders>
            <w:shd w:val="clear" w:color="auto" w:fill="CCFFFF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bottom w:val="single" w:sz="6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538" w:type="dxa"/>
            <w:gridSpan w:val="5"/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6"/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503" w:type="dxa"/>
            <w:gridSpan w:val="3"/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19" w:type="dxa"/>
            <w:gridSpan w:val="3"/>
            <w:tcBorders>
              <w:right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BF5F87" w:rsidRPr="00ED476A">
        <w:trPr>
          <w:cantSplit/>
          <w:trHeight w:val="365"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BF5F87" w:rsidRPr="00C84D51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01" w:type="dxa"/>
            <w:vMerge w:val="restart"/>
            <w:shd w:val="clear" w:color="auto" w:fill="CCFFFF"/>
            <w:vAlign w:val="center"/>
          </w:tcPr>
          <w:p w:rsidR="00BF5F87" w:rsidRDefault="008B2BB5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5F87">
              <w:rPr>
                <w:sz w:val="18"/>
                <w:szCs w:val="18"/>
              </w:rPr>
              <w:instrText xml:space="preserve"> FORMCHECKBOX </w:instrText>
            </w:r>
            <w:r w:rsidR="00CC6E1C">
              <w:rPr>
                <w:sz w:val="18"/>
                <w:szCs w:val="18"/>
              </w:rPr>
            </w:r>
            <w:r w:rsidR="00CC6E1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r w:rsidR="00BF5F87">
              <w:rPr>
                <w:sz w:val="18"/>
                <w:szCs w:val="18"/>
              </w:rPr>
              <w:t xml:space="preserve"> </w:t>
            </w:r>
            <w:r w:rsidR="00BF5F87">
              <w:rPr>
                <w:b/>
                <w:sz w:val="18"/>
                <w:szCs w:val="18"/>
              </w:rPr>
              <w:t>Schafe</w:t>
            </w:r>
            <w:r w:rsidR="007D1F9C">
              <w:rPr>
                <w:b/>
                <w:sz w:val="18"/>
                <w:szCs w:val="18"/>
              </w:rPr>
              <w:t xml:space="preserve"> </w:t>
            </w:r>
            <w:r w:rsidR="007D1F9C" w:rsidRPr="007D1F9C">
              <w:rPr>
                <w:sz w:val="16"/>
                <w:szCs w:val="16"/>
              </w:rPr>
              <w:t>(weibliche Schafe, Böcke, Hammel)</w:t>
            </w:r>
          </w:p>
        </w:tc>
        <w:tc>
          <w:tcPr>
            <w:tcW w:w="866" w:type="dxa"/>
            <w:gridSpan w:val="4"/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056" w:type="dxa"/>
            <w:gridSpan w:val="8"/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bis 9 Monate</w:t>
            </w:r>
          </w:p>
        </w:tc>
        <w:tc>
          <w:tcPr>
            <w:tcW w:w="1870" w:type="dxa"/>
            <w:gridSpan w:val="5"/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 bis 18 Monate</w:t>
            </w:r>
          </w:p>
        </w:tc>
        <w:tc>
          <w:tcPr>
            <w:tcW w:w="2552" w:type="dxa"/>
            <w:gridSpan w:val="4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BF5F87" w:rsidRDefault="00BF5F87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 19 Monate</w:t>
            </w:r>
          </w:p>
        </w:tc>
      </w:tr>
      <w:tr w:rsidR="00BF5F87" w:rsidRPr="00ED476A">
        <w:trPr>
          <w:cantSplit/>
          <w:trHeight w:val="338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BF5F87" w:rsidRPr="00C84D51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bottom w:val="single" w:sz="6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056" w:type="dxa"/>
            <w:gridSpan w:val="8"/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870" w:type="dxa"/>
            <w:gridSpan w:val="5"/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right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jc w:val="center"/>
              <w:rPr>
                <w:sz w:val="18"/>
                <w:szCs w:val="18"/>
              </w:rPr>
            </w:pPr>
          </w:p>
        </w:tc>
      </w:tr>
      <w:tr w:rsidR="009978E5" w:rsidRPr="00ED476A">
        <w:trPr>
          <w:cantSplit/>
        </w:trPr>
        <w:tc>
          <w:tcPr>
            <w:tcW w:w="438" w:type="dxa"/>
            <w:vMerge w:val="restart"/>
            <w:tcBorders>
              <w:left w:val="single" w:sz="12" w:space="0" w:color="0000FF"/>
            </w:tcBorders>
            <w:shd w:val="clear" w:color="auto" w:fill="CCFFFF"/>
          </w:tcPr>
          <w:p w:rsidR="009978E5" w:rsidRPr="00C84D51" w:rsidRDefault="009978E5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301" w:type="dxa"/>
            <w:vMerge w:val="restart"/>
            <w:shd w:val="clear" w:color="auto" w:fill="CCFFFF"/>
            <w:vAlign w:val="center"/>
          </w:tcPr>
          <w:p w:rsidR="009978E5" w:rsidRPr="00A613CC" w:rsidRDefault="008B2BB5" w:rsidP="002870F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Kontrollkästchen167"/>
            <w:r w:rsidR="009978E5">
              <w:rPr>
                <w:sz w:val="18"/>
                <w:szCs w:val="18"/>
              </w:rPr>
              <w:instrText xml:space="preserve"> FORMCHECKBOX </w:instrText>
            </w:r>
            <w:r w:rsidR="00CC6E1C">
              <w:rPr>
                <w:sz w:val="18"/>
                <w:szCs w:val="18"/>
              </w:rPr>
            </w:r>
            <w:r w:rsidR="00CC6E1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8"/>
            <w:r w:rsidR="009978E5">
              <w:rPr>
                <w:sz w:val="18"/>
                <w:szCs w:val="18"/>
              </w:rPr>
              <w:t xml:space="preserve"> </w:t>
            </w:r>
            <w:r w:rsidR="009978E5">
              <w:rPr>
                <w:b/>
                <w:caps/>
                <w:sz w:val="18"/>
                <w:szCs w:val="18"/>
              </w:rPr>
              <w:t>G</w:t>
            </w:r>
            <w:r w:rsidR="009978E5">
              <w:rPr>
                <w:b/>
                <w:sz w:val="18"/>
                <w:szCs w:val="18"/>
              </w:rPr>
              <w:t>eflügel</w:t>
            </w:r>
          </w:p>
        </w:tc>
        <w:tc>
          <w:tcPr>
            <w:tcW w:w="866" w:type="dxa"/>
            <w:gridSpan w:val="4"/>
            <w:shd w:val="clear" w:color="auto" w:fill="CCFFFF"/>
            <w:vAlign w:val="center"/>
          </w:tcPr>
          <w:p w:rsidR="009978E5" w:rsidRDefault="009978E5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Gesamt</w:t>
            </w: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9978E5" w:rsidRDefault="009978E5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15" w:type="dxa"/>
            <w:gridSpan w:val="7"/>
            <w:shd w:val="clear" w:color="auto" w:fill="CCFFFF"/>
            <w:vAlign w:val="center"/>
          </w:tcPr>
          <w:p w:rsidR="009978E5" w:rsidRDefault="009978E5" w:rsidP="007C4775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Hühner </w:t>
            </w:r>
            <w:r w:rsidRPr="00A613CC">
              <w:rPr>
                <w:sz w:val="16"/>
                <w:szCs w:val="16"/>
              </w:rPr>
              <w:t>(Junghennen, Küken, Hähne)</w:t>
            </w:r>
          </w:p>
        </w:tc>
        <w:tc>
          <w:tcPr>
            <w:tcW w:w="1616" w:type="dxa"/>
            <w:gridSpan w:val="5"/>
            <w:shd w:val="clear" w:color="auto" w:fill="CCFFFF"/>
            <w:vAlign w:val="center"/>
          </w:tcPr>
          <w:p w:rsidR="009978E5" w:rsidRDefault="009978E5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Legehennen </w:t>
            </w:r>
            <w:r w:rsidRPr="00A613CC">
              <w:rPr>
                <w:sz w:val="16"/>
                <w:szCs w:val="16"/>
              </w:rPr>
              <w:t>(Elterntiere)</w:t>
            </w:r>
          </w:p>
        </w:tc>
        <w:tc>
          <w:tcPr>
            <w:tcW w:w="1539" w:type="dxa"/>
            <w:gridSpan w:val="3"/>
            <w:shd w:val="clear" w:color="auto" w:fill="CCFFFF"/>
            <w:vAlign w:val="center"/>
          </w:tcPr>
          <w:p w:rsidR="009978E5" w:rsidRDefault="009978E5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Masthähnchen</w:t>
            </w:r>
          </w:p>
        </w:tc>
        <w:tc>
          <w:tcPr>
            <w:tcW w:w="1708" w:type="dxa"/>
            <w:gridSpan w:val="2"/>
            <w:tcBorders>
              <w:right w:val="single" w:sz="12" w:space="0" w:color="0000FF"/>
            </w:tcBorders>
            <w:shd w:val="clear" w:color="auto" w:fill="CCFFFF"/>
            <w:vAlign w:val="center"/>
          </w:tcPr>
          <w:p w:rsidR="009978E5" w:rsidRDefault="009978E5" w:rsidP="007D1F9C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Truthühner / Puten </w:t>
            </w:r>
            <w:r w:rsidRPr="00A613CC">
              <w:rPr>
                <w:sz w:val="16"/>
                <w:szCs w:val="16"/>
              </w:rPr>
              <w:t>(Küken, Hennen, Hähne, auch Schlacht- und Masttiere)</w:t>
            </w:r>
          </w:p>
        </w:tc>
      </w:tr>
      <w:tr w:rsidR="009978E5" w:rsidRPr="00ED476A">
        <w:trPr>
          <w:cantSplit/>
          <w:trHeight w:val="337"/>
        </w:trPr>
        <w:tc>
          <w:tcPr>
            <w:tcW w:w="438" w:type="dxa"/>
            <w:vMerge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9978E5" w:rsidRPr="00C84D51" w:rsidRDefault="009978E5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bottom w:val="single" w:sz="6" w:space="0" w:color="0000FF"/>
            </w:tcBorders>
            <w:shd w:val="clear" w:color="auto" w:fill="CCFFFF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866" w:type="dxa"/>
            <w:gridSpan w:val="4"/>
            <w:tcBorders>
              <w:bottom w:val="single" w:sz="6" w:space="0" w:color="0000FF"/>
            </w:tcBorders>
            <w:shd w:val="clear" w:color="auto" w:fill="auto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736" w:type="dxa"/>
            <w:tcBorders>
              <w:bottom w:val="single" w:sz="6" w:space="0" w:color="0000FF"/>
            </w:tcBorders>
            <w:shd w:val="clear" w:color="auto" w:fill="CCFFFF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1615" w:type="dxa"/>
            <w:gridSpan w:val="7"/>
            <w:shd w:val="clear" w:color="auto" w:fill="auto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616" w:type="dxa"/>
            <w:gridSpan w:val="5"/>
            <w:tcBorders>
              <w:bottom w:val="single" w:sz="6" w:space="0" w:color="0000FF"/>
            </w:tcBorders>
            <w:shd w:val="clear" w:color="auto" w:fill="auto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539" w:type="dxa"/>
            <w:gridSpan w:val="3"/>
            <w:tcBorders>
              <w:bottom w:val="single" w:sz="6" w:space="0" w:color="0000FF"/>
            </w:tcBorders>
            <w:shd w:val="clear" w:color="auto" w:fill="auto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1708" w:type="dxa"/>
            <w:gridSpan w:val="2"/>
            <w:tcBorders>
              <w:right w:val="single" w:sz="12" w:space="0" w:color="0000FF"/>
            </w:tcBorders>
            <w:shd w:val="clear" w:color="auto" w:fill="auto"/>
          </w:tcPr>
          <w:p w:rsidR="009978E5" w:rsidRDefault="009978E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  <w:tr w:rsidR="00BF5F87" w:rsidRPr="00ED476A">
        <w:trPr>
          <w:cantSplit/>
          <w:trHeight w:val="450"/>
        </w:trPr>
        <w:tc>
          <w:tcPr>
            <w:tcW w:w="438" w:type="dxa"/>
            <w:tcBorders>
              <w:left w:val="single" w:sz="12" w:space="0" w:color="0000FF"/>
              <w:bottom w:val="single" w:sz="6" w:space="0" w:color="0000FF"/>
            </w:tcBorders>
            <w:shd w:val="clear" w:color="auto" w:fill="CCFFFF"/>
          </w:tcPr>
          <w:p w:rsidR="00BF5F87" w:rsidRPr="00C84D51" w:rsidRDefault="00BF5F87" w:rsidP="00BF5F87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 w:rsidRPr="00C84D5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301" w:type="dxa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BF5F87" w:rsidRPr="00BA6EFC" w:rsidRDefault="008B2BB5" w:rsidP="002870F3">
            <w:pPr>
              <w:tabs>
                <w:tab w:val="num" w:pos="561"/>
              </w:tabs>
              <w:spacing w:before="10" w:after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Kontrollkästchen168"/>
            <w:r w:rsidR="00BF5F87">
              <w:rPr>
                <w:sz w:val="18"/>
                <w:szCs w:val="18"/>
              </w:rPr>
              <w:instrText xml:space="preserve"> FORMCHECKBOX </w:instrText>
            </w:r>
            <w:r w:rsidR="00CC6E1C">
              <w:rPr>
                <w:sz w:val="18"/>
                <w:szCs w:val="18"/>
              </w:rPr>
            </w:r>
            <w:r w:rsidR="00CC6E1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79"/>
            <w:r w:rsidR="00BF5F87">
              <w:rPr>
                <w:sz w:val="18"/>
                <w:szCs w:val="18"/>
              </w:rPr>
              <w:t xml:space="preserve"> </w:t>
            </w:r>
            <w:r w:rsidR="00BF5F87">
              <w:rPr>
                <w:b/>
                <w:sz w:val="18"/>
                <w:szCs w:val="18"/>
              </w:rPr>
              <w:t>Bienen</w:t>
            </w:r>
          </w:p>
        </w:tc>
        <w:tc>
          <w:tcPr>
            <w:tcW w:w="1602" w:type="dxa"/>
            <w:gridSpan w:val="5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Anzahl Völker</w:t>
            </w:r>
          </w:p>
        </w:tc>
        <w:tc>
          <w:tcPr>
            <w:tcW w:w="1615" w:type="dxa"/>
            <w:gridSpan w:val="7"/>
            <w:tcBorders>
              <w:bottom w:val="single" w:sz="6" w:space="0" w:color="0000FF"/>
            </w:tcBorders>
            <w:shd w:val="clear" w:color="auto" w:fill="auto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  <w:tc>
          <w:tcPr>
            <w:tcW w:w="3155" w:type="dxa"/>
            <w:gridSpan w:val="8"/>
            <w:tcBorders>
              <w:bottom w:val="single" w:sz="6" w:space="0" w:color="0000FF"/>
            </w:tcBorders>
            <w:shd w:val="clear" w:color="auto" w:fill="CCFFFF"/>
            <w:vAlign w:val="center"/>
          </w:tcPr>
          <w:p w:rsidR="00BF5F87" w:rsidRDefault="00BF5F87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Sind Sie Mitglied im Imkerverein?</w:t>
            </w:r>
          </w:p>
        </w:tc>
        <w:tc>
          <w:tcPr>
            <w:tcW w:w="743" w:type="dxa"/>
            <w:tcBorders>
              <w:bottom w:val="single" w:sz="6" w:space="0" w:color="0000FF"/>
            </w:tcBorders>
            <w:shd w:val="clear" w:color="auto" w:fill="auto"/>
            <w:vAlign w:val="center"/>
          </w:tcPr>
          <w:p w:rsidR="00BF5F87" w:rsidRDefault="008B2BB5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0" w:name="Kontrollkästchen169"/>
            <w:r w:rsidR="00BF5F87">
              <w:rPr>
                <w:sz w:val="18"/>
                <w:szCs w:val="18"/>
              </w:rPr>
              <w:instrText xml:space="preserve"> FORMCHECKBOX </w:instrText>
            </w:r>
            <w:r w:rsidR="00CC6E1C">
              <w:rPr>
                <w:sz w:val="18"/>
                <w:szCs w:val="18"/>
              </w:rPr>
            </w:r>
            <w:r w:rsidR="00CC6E1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0"/>
            <w:r w:rsidR="00BF5F87">
              <w:rPr>
                <w:sz w:val="18"/>
                <w:szCs w:val="18"/>
              </w:rPr>
              <w:t xml:space="preserve"> Ja</w:t>
            </w:r>
          </w:p>
        </w:tc>
        <w:tc>
          <w:tcPr>
            <w:tcW w:w="965" w:type="dxa"/>
            <w:tcBorders>
              <w:bottom w:val="single" w:sz="6" w:space="0" w:color="0000FF"/>
              <w:right w:val="single" w:sz="12" w:space="0" w:color="0000FF"/>
            </w:tcBorders>
            <w:shd w:val="clear" w:color="auto" w:fill="auto"/>
            <w:vAlign w:val="center"/>
          </w:tcPr>
          <w:p w:rsidR="00BF5F87" w:rsidRDefault="008B2BB5" w:rsidP="002870F3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Kontrollkästchen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Kontrollkästchen170"/>
            <w:r w:rsidR="00BF5F87">
              <w:rPr>
                <w:sz w:val="18"/>
                <w:szCs w:val="18"/>
              </w:rPr>
              <w:instrText xml:space="preserve"> FORMCHECKBOX </w:instrText>
            </w:r>
            <w:r w:rsidR="00CC6E1C">
              <w:rPr>
                <w:sz w:val="18"/>
                <w:szCs w:val="18"/>
              </w:rPr>
            </w:r>
            <w:r w:rsidR="00CC6E1C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fldChar w:fldCharType="end"/>
            </w:r>
            <w:bookmarkEnd w:id="81"/>
            <w:r w:rsidR="00BF5F87">
              <w:rPr>
                <w:sz w:val="18"/>
                <w:szCs w:val="18"/>
              </w:rPr>
              <w:t xml:space="preserve"> Nein</w:t>
            </w:r>
          </w:p>
        </w:tc>
      </w:tr>
      <w:tr w:rsidR="00BF5F87" w:rsidRPr="00ED476A">
        <w:trPr>
          <w:cantSplit/>
          <w:trHeight w:val="820"/>
        </w:trPr>
        <w:tc>
          <w:tcPr>
            <w:tcW w:w="4956" w:type="dxa"/>
            <w:gridSpan w:val="14"/>
            <w:tcBorders>
              <w:left w:val="single" w:sz="12" w:space="0" w:color="0000FF"/>
              <w:bottom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  <w:p w:rsidR="00BF5F87" w:rsidRDefault="008B2BB5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82" w:name="Text72"/>
            <w:r w:rsidR="00BF5F87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 w:rsidR="009978E5"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4863" w:type="dxa"/>
            <w:gridSpan w:val="10"/>
            <w:tcBorders>
              <w:bottom w:val="single" w:sz="12" w:space="0" w:color="0000FF"/>
              <w:right w:val="single" w:sz="12" w:space="0" w:color="0000FF"/>
            </w:tcBorders>
            <w:shd w:val="clear" w:color="auto" w:fill="auto"/>
          </w:tcPr>
          <w:p w:rsidR="00BF5F87" w:rsidRDefault="00BF5F87" w:rsidP="00BF5F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des Betriebsinhabers oder Bevollmächtigten</w:t>
            </w:r>
          </w:p>
          <w:p w:rsidR="00BF5F87" w:rsidRDefault="00BF5F87" w:rsidP="00BF5F87">
            <w:pPr>
              <w:tabs>
                <w:tab w:val="num" w:pos="561"/>
              </w:tabs>
              <w:spacing w:before="10" w:after="10"/>
              <w:rPr>
                <w:sz w:val="18"/>
                <w:szCs w:val="18"/>
              </w:rPr>
            </w:pPr>
          </w:p>
        </w:tc>
      </w:tr>
    </w:tbl>
    <w:p w:rsidR="00BF5F87" w:rsidRPr="00D53710" w:rsidRDefault="00BF5F87" w:rsidP="00BF5F87">
      <w:pPr>
        <w:rPr>
          <w:sz w:val="20"/>
          <w:szCs w:val="20"/>
        </w:rPr>
      </w:pPr>
    </w:p>
    <w:sectPr w:rsidR="00BF5F87" w:rsidRPr="00D53710" w:rsidSect="004938DC">
      <w:headerReference w:type="first" r:id="rId11"/>
      <w:footerReference w:type="first" r:id="rId12"/>
      <w:pgSz w:w="11906" w:h="16838" w:code="9"/>
      <w:pgMar w:top="584" w:right="1134" w:bottom="851" w:left="1418" w:header="624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B1D" w:rsidRDefault="007A2B1D">
      <w:r>
        <w:separator/>
      </w:r>
    </w:p>
  </w:endnote>
  <w:endnote w:type="continuationSeparator" w:id="0">
    <w:p w:rsidR="007A2B1D" w:rsidRDefault="007A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EA" w:rsidRPr="00BF5F87" w:rsidRDefault="007E14EA" w:rsidP="00195682">
    <w:pPr>
      <w:pStyle w:val="Funotentex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B1D" w:rsidRDefault="007A2B1D">
      <w:r>
        <w:separator/>
      </w:r>
    </w:p>
  </w:footnote>
  <w:footnote w:type="continuationSeparator" w:id="0">
    <w:p w:rsidR="007A2B1D" w:rsidRDefault="007A2B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EA" w:rsidRDefault="007E14EA" w:rsidP="00CC120C">
    <w:pPr>
      <w:pStyle w:val="Kopfzeile"/>
      <w:rPr>
        <w:rStyle w:val="Seitenzahl"/>
        <w:sz w:val="20"/>
        <w:szCs w:val="20"/>
      </w:rPr>
    </w:pPr>
    <w:r w:rsidRPr="00660371">
      <w:rPr>
        <w:b/>
        <w:sz w:val="20"/>
        <w:szCs w:val="20"/>
      </w:rPr>
      <w:t>Anlage A</w:t>
    </w:r>
    <w:r>
      <w:rPr>
        <w:b/>
        <w:sz w:val="20"/>
        <w:szCs w:val="20"/>
      </w:rPr>
      <w:t xml:space="preserve"> – </w:t>
    </w:r>
    <w:r w:rsidRPr="00CC120C">
      <w:rPr>
        <w:sz w:val="20"/>
        <w:szCs w:val="20"/>
      </w:rPr>
      <w:t>Tierhalterantrag BW</w:t>
    </w:r>
    <w:r>
      <w:t xml:space="preserve"> </w:t>
    </w:r>
    <w:r>
      <w:tab/>
      <w:t xml:space="preserve">- </w:t>
    </w:r>
    <w:r w:rsidR="008B2BB5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8B2BB5">
      <w:rPr>
        <w:rStyle w:val="Seitenzahl"/>
      </w:rPr>
      <w:fldChar w:fldCharType="separate"/>
    </w:r>
    <w:r w:rsidR="003A390B">
      <w:rPr>
        <w:rStyle w:val="Seitenzahl"/>
        <w:noProof/>
      </w:rPr>
      <w:t>2</w:t>
    </w:r>
    <w:r w:rsidR="008B2BB5">
      <w:rPr>
        <w:rStyle w:val="Seitenzahl"/>
      </w:rPr>
      <w:fldChar w:fldCharType="end"/>
    </w:r>
    <w:r>
      <w:rPr>
        <w:rStyle w:val="Seitenzahl"/>
      </w:rPr>
      <w:t xml:space="preserve"> -</w:t>
    </w:r>
    <w:r>
      <w:rPr>
        <w:rStyle w:val="Seitenzahl"/>
      </w:rPr>
      <w:tab/>
    </w:r>
    <w:r>
      <w:rPr>
        <w:rStyle w:val="Seitenzahl"/>
        <w:sz w:val="20"/>
        <w:szCs w:val="20"/>
      </w:rPr>
      <w:t xml:space="preserve">Stand: </w:t>
    </w:r>
    <w:r w:rsidR="00AF38ED">
      <w:rPr>
        <w:rStyle w:val="Seitenzahl"/>
        <w:sz w:val="20"/>
        <w:szCs w:val="20"/>
      </w:rPr>
      <w:t xml:space="preserve">Dezember </w:t>
    </w:r>
    <w:r>
      <w:rPr>
        <w:rStyle w:val="Seitenzahl"/>
        <w:sz w:val="20"/>
        <w:szCs w:val="20"/>
      </w:rPr>
      <w:t>2010</w:t>
    </w:r>
  </w:p>
  <w:p w:rsidR="007E14EA" w:rsidRDefault="007E14EA" w:rsidP="00CC120C">
    <w:pPr>
      <w:pStyle w:val="Kopfzeile"/>
      <w:rPr>
        <w:rStyle w:val="Seitenzahl"/>
        <w:sz w:val="20"/>
        <w:szCs w:val="20"/>
      </w:rPr>
    </w:pPr>
  </w:p>
  <w:p w:rsidR="007E14EA" w:rsidRPr="00D00D1E" w:rsidRDefault="007E14EA" w:rsidP="00CC120C">
    <w:pPr>
      <w:pStyle w:val="Kopfzeile"/>
      <w:rPr>
        <w:rStyle w:val="Seitenzah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EA" w:rsidRPr="0072508D" w:rsidRDefault="007E14EA">
    <w:pPr>
      <w:pStyle w:val="Kopfzeile"/>
      <w:rPr>
        <w:sz w:val="20"/>
        <w:szCs w:val="20"/>
      </w:rPr>
    </w:pPr>
    <w:r w:rsidRPr="000A3226">
      <w:rPr>
        <w:b/>
        <w:sz w:val="20"/>
        <w:szCs w:val="20"/>
      </w:rPr>
      <w:t>Tierhalterantrag Baden-Württemberg</w:t>
    </w:r>
    <w:r w:rsidRPr="0072508D">
      <w:rPr>
        <w:sz w:val="20"/>
        <w:szCs w:val="20"/>
      </w:rPr>
      <w:tab/>
    </w:r>
    <w:r w:rsidR="008B2BB5" w:rsidRPr="0072508D">
      <w:rPr>
        <w:rStyle w:val="Seitenzahl"/>
        <w:sz w:val="20"/>
        <w:szCs w:val="20"/>
      </w:rPr>
      <w:fldChar w:fldCharType="begin"/>
    </w:r>
    <w:r w:rsidRPr="0072508D">
      <w:rPr>
        <w:rStyle w:val="Seitenzahl"/>
        <w:sz w:val="20"/>
        <w:szCs w:val="20"/>
      </w:rPr>
      <w:instrText xml:space="preserve"> PAGE </w:instrText>
    </w:r>
    <w:r w:rsidR="008B2BB5" w:rsidRPr="0072508D">
      <w:rPr>
        <w:rStyle w:val="Seitenzahl"/>
        <w:sz w:val="20"/>
        <w:szCs w:val="20"/>
      </w:rPr>
      <w:fldChar w:fldCharType="separate"/>
    </w:r>
    <w:r w:rsidR="00CC6E1C">
      <w:rPr>
        <w:rStyle w:val="Seitenzahl"/>
        <w:noProof/>
        <w:sz w:val="20"/>
        <w:szCs w:val="20"/>
      </w:rPr>
      <w:t>1</w:t>
    </w:r>
    <w:r w:rsidR="008B2BB5" w:rsidRPr="0072508D"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ab/>
      <w:t xml:space="preserve">Stand: </w:t>
    </w:r>
    <w:r w:rsidR="00AF38ED">
      <w:rPr>
        <w:rStyle w:val="Seitenzahl"/>
        <w:sz w:val="20"/>
        <w:szCs w:val="20"/>
      </w:rPr>
      <w:t xml:space="preserve">Dezember </w:t>
    </w:r>
    <w:r>
      <w:rPr>
        <w:rStyle w:val="Seitenzahl"/>
        <w:sz w:val="20"/>
        <w:szCs w:val="20"/>
      </w:rPr>
      <w:t>2010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EA" w:rsidRPr="00D53710" w:rsidRDefault="007E14EA">
    <w:pPr>
      <w:pStyle w:val="Kopfzeile"/>
      <w:rPr>
        <w:sz w:val="20"/>
        <w:szCs w:val="20"/>
      </w:rPr>
    </w:pPr>
    <w:r>
      <w:rPr>
        <w:sz w:val="20"/>
        <w:szCs w:val="20"/>
      </w:rPr>
      <w:t>Anlage B</w:t>
    </w:r>
    <w:r w:rsidRPr="00D53710">
      <w:rPr>
        <w:sz w:val="20"/>
        <w:szCs w:val="20"/>
      </w:rPr>
      <w:tab/>
    </w:r>
    <w:r w:rsidR="008B2BB5" w:rsidRPr="00D53710">
      <w:rPr>
        <w:rStyle w:val="Seitenzahl"/>
        <w:sz w:val="20"/>
        <w:szCs w:val="20"/>
      </w:rPr>
      <w:fldChar w:fldCharType="begin"/>
    </w:r>
    <w:r w:rsidRPr="00D53710">
      <w:rPr>
        <w:rStyle w:val="Seitenzahl"/>
        <w:sz w:val="20"/>
        <w:szCs w:val="20"/>
      </w:rPr>
      <w:instrText xml:space="preserve"> PAGE </w:instrText>
    </w:r>
    <w:r w:rsidR="008B2BB5" w:rsidRPr="00D53710">
      <w:rPr>
        <w:rStyle w:val="Seitenzahl"/>
        <w:sz w:val="20"/>
        <w:szCs w:val="20"/>
      </w:rPr>
      <w:fldChar w:fldCharType="separate"/>
    </w:r>
    <w:r w:rsidR="00CC6E1C">
      <w:rPr>
        <w:rStyle w:val="Seitenzahl"/>
        <w:noProof/>
        <w:sz w:val="20"/>
        <w:szCs w:val="20"/>
      </w:rPr>
      <w:t>1</w:t>
    </w:r>
    <w:r w:rsidR="008B2BB5" w:rsidRPr="00D53710"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ab/>
      <w:t xml:space="preserve">Stand: </w:t>
    </w:r>
    <w:r w:rsidR="00AF38ED">
      <w:rPr>
        <w:rStyle w:val="Seitenzahl"/>
        <w:sz w:val="20"/>
        <w:szCs w:val="20"/>
      </w:rPr>
      <w:t xml:space="preserve">Dezember </w:t>
    </w:r>
    <w:r>
      <w:rPr>
        <w:rStyle w:val="Seitenzahl"/>
        <w:sz w:val="20"/>
        <w:szCs w:val="20"/>
      </w:rPr>
      <w:t>2010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14EA" w:rsidRPr="00D53710" w:rsidRDefault="007E14EA">
    <w:pPr>
      <w:pStyle w:val="Kopfzeile"/>
      <w:rPr>
        <w:sz w:val="20"/>
        <w:szCs w:val="20"/>
      </w:rPr>
    </w:pPr>
    <w:r>
      <w:rPr>
        <w:sz w:val="20"/>
        <w:szCs w:val="20"/>
      </w:rPr>
      <w:t>Anlage D</w:t>
    </w:r>
    <w:r w:rsidRPr="00D53710">
      <w:rPr>
        <w:sz w:val="20"/>
        <w:szCs w:val="20"/>
      </w:rPr>
      <w:tab/>
    </w:r>
    <w:r w:rsidR="008B2BB5" w:rsidRPr="00D53710">
      <w:rPr>
        <w:rStyle w:val="Seitenzahl"/>
        <w:sz w:val="20"/>
        <w:szCs w:val="20"/>
      </w:rPr>
      <w:fldChar w:fldCharType="begin"/>
    </w:r>
    <w:r w:rsidRPr="00D53710">
      <w:rPr>
        <w:rStyle w:val="Seitenzahl"/>
        <w:sz w:val="20"/>
        <w:szCs w:val="20"/>
      </w:rPr>
      <w:instrText xml:space="preserve"> PAGE </w:instrText>
    </w:r>
    <w:r w:rsidR="008B2BB5" w:rsidRPr="00D53710">
      <w:rPr>
        <w:rStyle w:val="Seitenzahl"/>
        <w:sz w:val="20"/>
        <w:szCs w:val="20"/>
      </w:rPr>
      <w:fldChar w:fldCharType="separate"/>
    </w:r>
    <w:r w:rsidR="00CC6E1C">
      <w:rPr>
        <w:rStyle w:val="Seitenzahl"/>
        <w:noProof/>
        <w:sz w:val="20"/>
        <w:szCs w:val="20"/>
      </w:rPr>
      <w:t>1</w:t>
    </w:r>
    <w:r w:rsidR="008B2BB5" w:rsidRPr="00D53710">
      <w:rPr>
        <w:rStyle w:val="Seitenzahl"/>
        <w:sz w:val="20"/>
        <w:szCs w:val="20"/>
      </w:rPr>
      <w:fldChar w:fldCharType="end"/>
    </w:r>
    <w:r>
      <w:rPr>
        <w:rStyle w:val="Seitenzahl"/>
        <w:sz w:val="20"/>
        <w:szCs w:val="20"/>
      </w:rPr>
      <w:tab/>
      <w:t xml:space="preserve">Stand: </w:t>
    </w:r>
    <w:r w:rsidR="00AF38ED">
      <w:rPr>
        <w:rStyle w:val="Seitenzahl"/>
        <w:sz w:val="20"/>
        <w:szCs w:val="20"/>
      </w:rPr>
      <w:t xml:space="preserve">Dezember </w:t>
    </w:r>
    <w:r>
      <w:rPr>
        <w:rStyle w:val="Seitenzahl"/>
        <w:sz w:val="20"/>
        <w:szCs w:val="20"/>
      </w:rPr>
      <w:t>2010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6A2A"/>
    <w:multiLevelType w:val="hybridMultilevel"/>
    <w:tmpl w:val="1C380FA2"/>
    <w:lvl w:ilvl="0" w:tplc="58F66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6717BD"/>
    <w:multiLevelType w:val="hybridMultilevel"/>
    <w:tmpl w:val="B1D486AA"/>
    <w:lvl w:ilvl="0" w:tplc="13366EA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41080"/>
    <w:multiLevelType w:val="hybridMultilevel"/>
    <w:tmpl w:val="51849F86"/>
    <w:lvl w:ilvl="0" w:tplc="FCFAA56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C92068"/>
    <w:multiLevelType w:val="hybridMultilevel"/>
    <w:tmpl w:val="CF14BD22"/>
    <w:lvl w:ilvl="0" w:tplc="C326118E">
      <w:start w:val="3"/>
      <w:numFmt w:val="ordinal"/>
      <w:lvlText w:val="%1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C93C22"/>
    <w:multiLevelType w:val="hybridMultilevel"/>
    <w:tmpl w:val="3A6CB50E"/>
    <w:lvl w:ilvl="0" w:tplc="3C3E7E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58F664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856E4"/>
    <w:multiLevelType w:val="multilevel"/>
    <w:tmpl w:val="621C39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E45D45"/>
    <w:multiLevelType w:val="hybridMultilevel"/>
    <w:tmpl w:val="F7E82926"/>
    <w:lvl w:ilvl="0" w:tplc="397EE81E">
      <w:start w:val="4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693EFA"/>
    <w:multiLevelType w:val="multilevel"/>
    <w:tmpl w:val="CF14BD22"/>
    <w:lvl w:ilvl="0">
      <w:start w:val="3"/>
      <w:numFmt w:val="ordinal"/>
      <w:lvlText w:val="%1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E0A58A0"/>
    <w:multiLevelType w:val="multilevel"/>
    <w:tmpl w:val="8CD081FA"/>
    <w:lvl w:ilvl="0">
      <w:start w:val="3"/>
      <w:numFmt w:val="ordinal"/>
      <w:lvlText w:val="%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C03043"/>
    <w:multiLevelType w:val="hybridMultilevel"/>
    <w:tmpl w:val="57FE0300"/>
    <w:lvl w:ilvl="0" w:tplc="58F664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091D22"/>
    <w:multiLevelType w:val="hybridMultilevel"/>
    <w:tmpl w:val="8CD081FA"/>
    <w:lvl w:ilvl="0" w:tplc="D35021C2">
      <w:start w:val="3"/>
      <w:numFmt w:val="ordinal"/>
      <w:lvlText w:val="%1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6A7F08"/>
    <w:multiLevelType w:val="multilevel"/>
    <w:tmpl w:val="B1D486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965A88"/>
    <w:multiLevelType w:val="hybridMultilevel"/>
    <w:tmpl w:val="C6C0545A"/>
    <w:lvl w:ilvl="0" w:tplc="5798CB24">
      <w:start w:val="1"/>
      <w:numFmt w:val="lowerLetter"/>
      <w:lvlText w:val="1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4003A6"/>
    <w:multiLevelType w:val="multilevel"/>
    <w:tmpl w:val="1C380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13"/>
  </w:num>
  <w:num w:numId="10">
    <w:abstractNumId w:val="3"/>
  </w:num>
  <w:num w:numId="11">
    <w:abstractNumId w:val="7"/>
  </w:num>
  <w:num w:numId="12">
    <w:abstractNumId w:val="10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08D"/>
    <w:rsid w:val="00001F87"/>
    <w:rsid w:val="0001736F"/>
    <w:rsid w:val="00043E3D"/>
    <w:rsid w:val="000639F3"/>
    <w:rsid w:val="00075427"/>
    <w:rsid w:val="00080B03"/>
    <w:rsid w:val="00081139"/>
    <w:rsid w:val="000A3226"/>
    <w:rsid w:val="000A4D7C"/>
    <w:rsid w:val="000A7A53"/>
    <w:rsid w:val="000C4A1D"/>
    <w:rsid w:val="000C61F6"/>
    <w:rsid w:val="000F1A41"/>
    <w:rsid w:val="000F1E1C"/>
    <w:rsid w:val="000F572C"/>
    <w:rsid w:val="00107B72"/>
    <w:rsid w:val="001174A0"/>
    <w:rsid w:val="00137B0E"/>
    <w:rsid w:val="00140D53"/>
    <w:rsid w:val="00142849"/>
    <w:rsid w:val="001460F2"/>
    <w:rsid w:val="001479F2"/>
    <w:rsid w:val="0016366F"/>
    <w:rsid w:val="001841C3"/>
    <w:rsid w:val="00195682"/>
    <w:rsid w:val="00195879"/>
    <w:rsid w:val="001B54AD"/>
    <w:rsid w:val="001D782C"/>
    <w:rsid w:val="00203309"/>
    <w:rsid w:val="0021312D"/>
    <w:rsid w:val="0021668F"/>
    <w:rsid w:val="002329CA"/>
    <w:rsid w:val="00235DA3"/>
    <w:rsid w:val="00253FF2"/>
    <w:rsid w:val="00256777"/>
    <w:rsid w:val="0026388D"/>
    <w:rsid w:val="002665C7"/>
    <w:rsid w:val="002712C3"/>
    <w:rsid w:val="0027444C"/>
    <w:rsid w:val="00286F08"/>
    <w:rsid w:val="002870F3"/>
    <w:rsid w:val="002A4DAA"/>
    <w:rsid w:val="002A7B58"/>
    <w:rsid w:val="002B2C65"/>
    <w:rsid w:val="002D1C66"/>
    <w:rsid w:val="002D210D"/>
    <w:rsid w:val="002E5D3E"/>
    <w:rsid w:val="00310185"/>
    <w:rsid w:val="003413BD"/>
    <w:rsid w:val="00341538"/>
    <w:rsid w:val="00341A11"/>
    <w:rsid w:val="003421EB"/>
    <w:rsid w:val="0038432C"/>
    <w:rsid w:val="0039164E"/>
    <w:rsid w:val="003A390B"/>
    <w:rsid w:val="003B6268"/>
    <w:rsid w:val="003B6709"/>
    <w:rsid w:val="003E41FE"/>
    <w:rsid w:val="003E7DAE"/>
    <w:rsid w:val="003F30C9"/>
    <w:rsid w:val="003F5284"/>
    <w:rsid w:val="00412180"/>
    <w:rsid w:val="00421501"/>
    <w:rsid w:val="0042489E"/>
    <w:rsid w:val="00430649"/>
    <w:rsid w:val="00451A43"/>
    <w:rsid w:val="00466779"/>
    <w:rsid w:val="004673A9"/>
    <w:rsid w:val="004938DC"/>
    <w:rsid w:val="00494CEA"/>
    <w:rsid w:val="00495D93"/>
    <w:rsid w:val="00496B75"/>
    <w:rsid w:val="004B221E"/>
    <w:rsid w:val="004C6BCA"/>
    <w:rsid w:val="004D40D7"/>
    <w:rsid w:val="004E7F76"/>
    <w:rsid w:val="005030F6"/>
    <w:rsid w:val="00503DBC"/>
    <w:rsid w:val="0050592A"/>
    <w:rsid w:val="0054613E"/>
    <w:rsid w:val="005527EE"/>
    <w:rsid w:val="005613E8"/>
    <w:rsid w:val="00574851"/>
    <w:rsid w:val="00574D47"/>
    <w:rsid w:val="0058426E"/>
    <w:rsid w:val="005B2097"/>
    <w:rsid w:val="005C1F5D"/>
    <w:rsid w:val="005C36D9"/>
    <w:rsid w:val="005E4391"/>
    <w:rsid w:val="006368E6"/>
    <w:rsid w:val="00650025"/>
    <w:rsid w:val="00660371"/>
    <w:rsid w:val="0069662F"/>
    <w:rsid w:val="006B3CAA"/>
    <w:rsid w:val="006C472F"/>
    <w:rsid w:val="006D6461"/>
    <w:rsid w:val="00706C50"/>
    <w:rsid w:val="0072508D"/>
    <w:rsid w:val="00726671"/>
    <w:rsid w:val="00745C8A"/>
    <w:rsid w:val="007548ED"/>
    <w:rsid w:val="00772D00"/>
    <w:rsid w:val="00775BDB"/>
    <w:rsid w:val="00780298"/>
    <w:rsid w:val="007A2B1D"/>
    <w:rsid w:val="007C4775"/>
    <w:rsid w:val="007D1F9C"/>
    <w:rsid w:val="007E14EA"/>
    <w:rsid w:val="007E1BE0"/>
    <w:rsid w:val="007E490C"/>
    <w:rsid w:val="007F0532"/>
    <w:rsid w:val="00814B24"/>
    <w:rsid w:val="00817910"/>
    <w:rsid w:val="00820967"/>
    <w:rsid w:val="00840A05"/>
    <w:rsid w:val="008456EC"/>
    <w:rsid w:val="00852ACB"/>
    <w:rsid w:val="00854BF7"/>
    <w:rsid w:val="00860FBE"/>
    <w:rsid w:val="008736B5"/>
    <w:rsid w:val="00893A45"/>
    <w:rsid w:val="00893DFE"/>
    <w:rsid w:val="008A49A5"/>
    <w:rsid w:val="008B2884"/>
    <w:rsid w:val="008B2BB5"/>
    <w:rsid w:val="008E474C"/>
    <w:rsid w:val="008E7E48"/>
    <w:rsid w:val="008F11DB"/>
    <w:rsid w:val="008F7028"/>
    <w:rsid w:val="0091410D"/>
    <w:rsid w:val="009143E2"/>
    <w:rsid w:val="00931726"/>
    <w:rsid w:val="009362C8"/>
    <w:rsid w:val="009374D3"/>
    <w:rsid w:val="00942128"/>
    <w:rsid w:val="00953145"/>
    <w:rsid w:val="00963107"/>
    <w:rsid w:val="00967B3F"/>
    <w:rsid w:val="00972A9F"/>
    <w:rsid w:val="0097703B"/>
    <w:rsid w:val="00986C10"/>
    <w:rsid w:val="0099119C"/>
    <w:rsid w:val="009978E5"/>
    <w:rsid w:val="009A0635"/>
    <w:rsid w:val="009B5EBC"/>
    <w:rsid w:val="009D73A1"/>
    <w:rsid w:val="009F7324"/>
    <w:rsid w:val="009F7D6F"/>
    <w:rsid w:val="00A04927"/>
    <w:rsid w:val="00A10FF8"/>
    <w:rsid w:val="00A112BD"/>
    <w:rsid w:val="00A163A1"/>
    <w:rsid w:val="00A226CE"/>
    <w:rsid w:val="00A22C12"/>
    <w:rsid w:val="00A30768"/>
    <w:rsid w:val="00A3202A"/>
    <w:rsid w:val="00A3373A"/>
    <w:rsid w:val="00A84C05"/>
    <w:rsid w:val="00A939CE"/>
    <w:rsid w:val="00A96A27"/>
    <w:rsid w:val="00AB0BBD"/>
    <w:rsid w:val="00AB6B08"/>
    <w:rsid w:val="00AC64C2"/>
    <w:rsid w:val="00AD65F7"/>
    <w:rsid w:val="00AF38ED"/>
    <w:rsid w:val="00B011D5"/>
    <w:rsid w:val="00B01A5F"/>
    <w:rsid w:val="00B07A96"/>
    <w:rsid w:val="00B31A94"/>
    <w:rsid w:val="00B32706"/>
    <w:rsid w:val="00B37BF2"/>
    <w:rsid w:val="00B526DC"/>
    <w:rsid w:val="00B54200"/>
    <w:rsid w:val="00B54C0B"/>
    <w:rsid w:val="00B90657"/>
    <w:rsid w:val="00BB490B"/>
    <w:rsid w:val="00BF5F87"/>
    <w:rsid w:val="00C177F9"/>
    <w:rsid w:val="00C22A04"/>
    <w:rsid w:val="00C243AD"/>
    <w:rsid w:val="00C24496"/>
    <w:rsid w:val="00C301F1"/>
    <w:rsid w:val="00C34676"/>
    <w:rsid w:val="00C4663D"/>
    <w:rsid w:val="00C74137"/>
    <w:rsid w:val="00C77072"/>
    <w:rsid w:val="00C84D51"/>
    <w:rsid w:val="00CA1B4C"/>
    <w:rsid w:val="00CA2616"/>
    <w:rsid w:val="00CC120C"/>
    <w:rsid w:val="00CC1AA1"/>
    <w:rsid w:val="00CC6E1C"/>
    <w:rsid w:val="00CD3540"/>
    <w:rsid w:val="00CE0974"/>
    <w:rsid w:val="00CE5D65"/>
    <w:rsid w:val="00D00D1E"/>
    <w:rsid w:val="00D03282"/>
    <w:rsid w:val="00D060F9"/>
    <w:rsid w:val="00D411A8"/>
    <w:rsid w:val="00D44ABF"/>
    <w:rsid w:val="00D53710"/>
    <w:rsid w:val="00D5440F"/>
    <w:rsid w:val="00D74100"/>
    <w:rsid w:val="00DE7B92"/>
    <w:rsid w:val="00E02160"/>
    <w:rsid w:val="00E458C8"/>
    <w:rsid w:val="00E53B79"/>
    <w:rsid w:val="00E54C45"/>
    <w:rsid w:val="00E54CDA"/>
    <w:rsid w:val="00E56361"/>
    <w:rsid w:val="00E80C79"/>
    <w:rsid w:val="00E874C2"/>
    <w:rsid w:val="00EA5EE6"/>
    <w:rsid w:val="00EB7DFF"/>
    <w:rsid w:val="00ED476A"/>
    <w:rsid w:val="00EE5C29"/>
    <w:rsid w:val="00F016E8"/>
    <w:rsid w:val="00F10A60"/>
    <w:rsid w:val="00F11958"/>
    <w:rsid w:val="00F30CBC"/>
    <w:rsid w:val="00F37F86"/>
    <w:rsid w:val="00F45B52"/>
    <w:rsid w:val="00F45E6F"/>
    <w:rsid w:val="00F71959"/>
    <w:rsid w:val="00F75F8D"/>
    <w:rsid w:val="00F77299"/>
    <w:rsid w:val="00F77CEE"/>
    <w:rsid w:val="00FA472E"/>
    <w:rsid w:val="00FA5741"/>
    <w:rsid w:val="00FB6033"/>
    <w:rsid w:val="00FB75BC"/>
    <w:rsid w:val="00FF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F2E57C-4FEC-4BDE-923A-4F588DAA2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E5D65"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60FB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60FBE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60FBE"/>
  </w:style>
  <w:style w:type="paragraph" w:styleId="Sprechblasentext">
    <w:name w:val="Balloon Text"/>
    <w:basedOn w:val="Standard"/>
    <w:semiHidden/>
    <w:rsid w:val="002329CA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2329CA"/>
    <w:rPr>
      <w:sz w:val="20"/>
      <w:szCs w:val="20"/>
    </w:rPr>
  </w:style>
  <w:style w:type="character" w:styleId="Funotenzeichen">
    <w:name w:val="footnote reference"/>
    <w:basedOn w:val="Absatz-Standardschriftart"/>
    <w:semiHidden/>
    <w:rsid w:val="002329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1231</Words>
  <Characters>7758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Betriebsregistrierung</vt:lpstr>
    </vt:vector>
  </TitlesOfParts>
  <Company>Ministerium Ländlicher Raum</Company>
  <LinksUpToDate>false</LinksUpToDate>
  <CharactersWithSpaces>8972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Betriebsregistrierung</dc:title>
  <dc:subject>Reiter=24.04.20096616021 &amp;DokNr=AMLR/&amp;Version=02</dc:subject>
  <dc:creator>Koepsel, Ulrich (MLR)</dc:creator>
  <cp:keywords>Tierhalterantrag;</cp:keywords>
  <cp:lastModifiedBy>Office2</cp:lastModifiedBy>
  <cp:revision>2</cp:revision>
  <cp:lastPrinted>2021-06-16T19:14:00Z</cp:lastPrinted>
  <dcterms:created xsi:type="dcterms:W3CDTF">2021-06-16T19:15:00Z</dcterms:created>
  <dcterms:modified xsi:type="dcterms:W3CDTF">2021-06-16T19:15:00Z</dcterms:modified>
</cp:coreProperties>
</file>